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6625CA" w:rsidRDefault="007A3268" w:rsidP="00DD7EB9">
      <w:pPr>
        <w:tabs>
          <w:tab w:val="clear" w:pos="288"/>
        </w:tabs>
        <w:rPr>
          <w:rFonts w:ascii="Arial" w:hAnsi="Arial" w:cs="Arial"/>
          <w:sz w:val="18"/>
          <w:szCs w:val="18"/>
        </w:rPr>
      </w:pPr>
    </w:p>
    <w:p w14:paraId="554D105A" w14:textId="1861A9F0" w:rsidR="007A3268" w:rsidRPr="005079CE" w:rsidRDefault="00AB37D3" w:rsidP="00AB37D3">
      <w:pPr>
        <w:tabs>
          <w:tab w:val="clear" w:pos="288"/>
          <w:tab w:val="left" w:pos="5840"/>
        </w:tabs>
        <w:rPr>
          <w:rFonts w:ascii="Arial" w:hAnsi="Arial" w:cs="Arial"/>
          <w:szCs w:val="22"/>
        </w:rPr>
      </w:pPr>
      <w:r>
        <w:rPr>
          <w:rFonts w:ascii="Arial" w:hAnsi="Arial" w:cs="Arial"/>
          <w:szCs w:val="22"/>
        </w:rPr>
        <w:tab/>
      </w:r>
    </w:p>
    <w:p w14:paraId="08791E39" w14:textId="77777777" w:rsidR="007A3268" w:rsidRPr="005079CE" w:rsidRDefault="007A3268" w:rsidP="007A3268">
      <w:pPr>
        <w:rPr>
          <w:rFonts w:ascii="Arial" w:hAnsi="Arial" w:cs="Arial"/>
          <w:szCs w:val="22"/>
        </w:rPr>
      </w:pPr>
    </w:p>
    <w:p w14:paraId="298915CC" w14:textId="77777777" w:rsidR="007A3268" w:rsidRPr="005079CE" w:rsidRDefault="007A3268" w:rsidP="007A3268">
      <w:pPr>
        <w:rPr>
          <w:rFonts w:ascii="Arial" w:hAnsi="Arial" w:cs="Arial"/>
          <w:szCs w:val="22"/>
        </w:rPr>
      </w:pPr>
    </w:p>
    <w:p w14:paraId="0B160995" w14:textId="77777777" w:rsidR="007A3268" w:rsidRPr="005079CE" w:rsidRDefault="007A3268" w:rsidP="007A3268">
      <w:pPr>
        <w:rPr>
          <w:rFonts w:ascii="Arial" w:hAnsi="Arial" w:cs="Arial"/>
          <w:szCs w:val="22"/>
        </w:rPr>
      </w:pPr>
    </w:p>
    <w:p w14:paraId="677A3DC4" w14:textId="77777777" w:rsidR="007A3268" w:rsidRPr="005079CE" w:rsidRDefault="007A3268" w:rsidP="007A3268">
      <w:pPr>
        <w:rPr>
          <w:rFonts w:ascii="Arial" w:hAnsi="Arial" w:cs="Arial"/>
          <w:szCs w:val="22"/>
        </w:rPr>
      </w:pPr>
    </w:p>
    <w:p w14:paraId="57A08196" w14:textId="77777777" w:rsidR="007A3268" w:rsidRDefault="007A3268" w:rsidP="007A3268">
      <w:pPr>
        <w:rPr>
          <w:rFonts w:ascii="Arial" w:hAnsi="Arial" w:cs="Arial"/>
          <w:szCs w:val="22"/>
        </w:rPr>
      </w:pPr>
    </w:p>
    <w:p w14:paraId="13FF3F13" w14:textId="09E1886B" w:rsidR="0262D6C5" w:rsidRDefault="00FE5F4B" w:rsidP="1AFA847E">
      <w:pPr>
        <w:spacing w:after="120"/>
        <w:jc w:val="center"/>
        <w:rPr>
          <w:rStyle w:val="BookTitle"/>
          <w:rFonts w:ascii="Calibri" w:hAnsi="Calibri"/>
        </w:rPr>
      </w:pPr>
      <w:r>
        <w:rPr>
          <w:rStyle w:val="BookTitle"/>
          <w:rFonts w:cstheme="minorBidi"/>
        </w:rPr>
        <w:t>Proposed NDIS legislative improvements and the Participant Service Guarantee</w:t>
      </w:r>
    </w:p>
    <w:p w14:paraId="44B71BAE" w14:textId="77777777" w:rsidR="00CF1A02" w:rsidRPr="00EB03E4" w:rsidRDefault="00CF1A02" w:rsidP="00CF1A02">
      <w:pPr>
        <w:spacing w:after="120"/>
        <w:jc w:val="center"/>
        <w:rPr>
          <w:rFonts w:cstheme="minorHAnsi"/>
        </w:rPr>
      </w:pPr>
    </w:p>
    <w:p w14:paraId="3FADBADA" w14:textId="77777777" w:rsidR="00CF1A02" w:rsidRPr="00EB03E4" w:rsidRDefault="00CF1A02" w:rsidP="00CF1A02">
      <w:pPr>
        <w:spacing w:after="120"/>
        <w:jc w:val="center"/>
        <w:rPr>
          <w:rFonts w:cstheme="minorHAnsi"/>
        </w:rPr>
      </w:pPr>
    </w:p>
    <w:p w14:paraId="06E61278" w14:textId="77777777" w:rsidR="00CF1A02" w:rsidRPr="00EB03E4" w:rsidRDefault="00CF1A02" w:rsidP="00CF1A02">
      <w:pPr>
        <w:spacing w:after="120"/>
        <w:jc w:val="center"/>
        <w:rPr>
          <w:rFonts w:cstheme="minorHAnsi"/>
        </w:rPr>
      </w:pPr>
    </w:p>
    <w:p w14:paraId="435F2DD5" w14:textId="7777777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 xml:space="preserve">Submission by </w:t>
      </w:r>
    </w:p>
    <w:p w14:paraId="356E0C9C" w14:textId="7777777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Queensland Advocacy Incorporated</w:t>
      </w:r>
    </w:p>
    <w:p w14:paraId="59E69A68" w14:textId="77777777" w:rsidR="00CF1A02" w:rsidRPr="00EB03E4" w:rsidRDefault="00CF1A02" w:rsidP="00CF1A02">
      <w:pPr>
        <w:spacing w:after="120"/>
        <w:jc w:val="center"/>
        <w:rPr>
          <w:rFonts w:cstheme="minorHAnsi"/>
        </w:rPr>
      </w:pPr>
    </w:p>
    <w:p w14:paraId="7EBE6A89" w14:textId="77777777" w:rsidR="00CF1A02" w:rsidRPr="00EB03E4" w:rsidRDefault="00CF1A02" w:rsidP="00CF1A02">
      <w:pPr>
        <w:spacing w:after="120"/>
        <w:jc w:val="center"/>
        <w:rPr>
          <w:rFonts w:cstheme="minorHAnsi"/>
        </w:rPr>
      </w:pPr>
    </w:p>
    <w:p w14:paraId="6A09F30B" w14:textId="77777777" w:rsidR="00CF1A02" w:rsidRPr="00EB03E4" w:rsidRDefault="00CF1A02" w:rsidP="00CF1A02">
      <w:pPr>
        <w:spacing w:after="120"/>
        <w:jc w:val="center"/>
        <w:rPr>
          <w:rFonts w:cstheme="minorHAnsi"/>
        </w:rPr>
      </w:pPr>
    </w:p>
    <w:p w14:paraId="1ABDCEC8" w14:textId="77777777" w:rsidR="00CF1A02" w:rsidRPr="00EB03E4" w:rsidRDefault="00CF1A02" w:rsidP="00CF1A02">
      <w:pPr>
        <w:spacing w:after="120"/>
        <w:jc w:val="center"/>
        <w:rPr>
          <w:rFonts w:cstheme="minorHAnsi"/>
        </w:rPr>
      </w:pPr>
    </w:p>
    <w:p w14:paraId="7EB283B4" w14:textId="67B7DC01" w:rsidR="00CF1A02" w:rsidRPr="00EB03E4" w:rsidRDefault="00DF2DFB" w:rsidP="00CF1A02">
      <w:pPr>
        <w:pStyle w:val="Heading1"/>
        <w:spacing w:before="0" w:after="120" w:line="240" w:lineRule="auto"/>
        <w:jc w:val="center"/>
        <w:rPr>
          <w:rFonts w:cstheme="minorHAnsi"/>
          <w:sz w:val="48"/>
          <w:szCs w:val="48"/>
        </w:rPr>
      </w:pPr>
      <w:r>
        <w:rPr>
          <w:rFonts w:cstheme="minorHAnsi"/>
          <w:sz w:val="48"/>
          <w:szCs w:val="48"/>
        </w:rPr>
        <w:t>Department of Social Services</w:t>
      </w:r>
    </w:p>
    <w:p w14:paraId="2173814F" w14:textId="77777777" w:rsidR="00CF1A02" w:rsidRPr="00EB03E4" w:rsidRDefault="00CF1A02" w:rsidP="00CF1A02">
      <w:pPr>
        <w:spacing w:after="120"/>
        <w:jc w:val="center"/>
        <w:rPr>
          <w:rFonts w:cstheme="minorHAnsi"/>
          <w:sz w:val="44"/>
          <w:szCs w:val="44"/>
        </w:rPr>
      </w:pPr>
    </w:p>
    <w:p w14:paraId="67348359" w14:textId="77777777" w:rsidR="00CF1A02" w:rsidRPr="00EB03E4" w:rsidRDefault="00CF1A02" w:rsidP="00CF1A02">
      <w:pPr>
        <w:spacing w:after="120"/>
        <w:jc w:val="center"/>
        <w:rPr>
          <w:rFonts w:cstheme="minorHAnsi"/>
        </w:rPr>
      </w:pPr>
    </w:p>
    <w:p w14:paraId="649FCA64" w14:textId="079E01D3" w:rsidR="00CF1A02" w:rsidRPr="00EB03E4" w:rsidRDefault="00DF2DFB" w:rsidP="00CF1A02">
      <w:pPr>
        <w:pStyle w:val="Heading1"/>
        <w:spacing w:before="0" w:after="120" w:line="240" w:lineRule="auto"/>
        <w:jc w:val="center"/>
        <w:rPr>
          <w:rFonts w:cstheme="minorHAnsi"/>
          <w:color w:val="FF0000"/>
          <w:sz w:val="36"/>
          <w:szCs w:val="36"/>
        </w:rPr>
      </w:pPr>
      <w:r>
        <w:rPr>
          <w:rFonts w:cstheme="minorHAnsi"/>
          <w:color w:val="FF0000"/>
          <w:sz w:val="36"/>
          <w:szCs w:val="36"/>
        </w:rPr>
        <w:t>October 2021</w:t>
      </w:r>
    </w:p>
    <w:p w14:paraId="61244F18" w14:textId="77777777" w:rsidR="00CF1A02" w:rsidRPr="00EB03E4" w:rsidRDefault="00CF1A02" w:rsidP="00CF1A02">
      <w:pPr>
        <w:rPr>
          <w:rFonts w:cstheme="minorHAnsi"/>
        </w:rPr>
      </w:pPr>
    </w:p>
    <w:p w14:paraId="48FB33B8" w14:textId="77777777" w:rsidR="00CF1A02" w:rsidRPr="00EB03E4" w:rsidRDefault="00CF1A02" w:rsidP="00CF1A02">
      <w:pPr>
        <w:rPr>
          <w:rFonts w:cstheme="minorHAnsi"/>
        </w:rPr>
      </w:pPr>
    </w:p>
    <w:p w14:paraId="67FBF82D" w14:textId="77777777" w:rsidR="00CF1A02" w:rsidRPr="00EB03E4" w:rsidRDefault="00CF1A02" w:rsidP="00CF1A02">
      <w:pPr>
        <w:rPr>
          <w:rFonts w:cstheme="minorHAnsi"/>
        </w:rPr>
      </w:pPr>
    </w:p>
    <w:p w14:paraId="486CCA7C" w14:textId="77777777" w:rsidR="00CF1A02" w:rsidRPr="00EB03E4" w:rsidRDefault="00CF1A02" w:rsidP="00CF1A02">
      <w:pPr>
        <w:rPr>
          <w:rFonts w:cstheme="minorHAnsi"/>
        </w:rPr>
      </w:pPr>
    </w:p>
    <w:p w14:paraId="10A0E5B8" w14:textId="77777777" w:rsidR="00CF1A02" w:rsidRPr="00EB03E4" w:rsidRDefault="00CF1A02" w:rsidP="00CF1A02">
      <w:pPr>
        <w:rPr>
          <w:rFonts w:cstheme="minorHAnsi"/>
        </w:rPr>
      </w:pPr>
    </w:p>
    <w:p w14:paraId="07998230" w14:textId="77777777" w:rsidR="00CF1A02" w:rsidRPr="00EB03E4" w:rsidRDefault="00CF1A02" w:rsidP="00CF1A02">
      <w:pPr>
        <w:jc w:val="center"/>
        <w:rPr>
          <w:rFonts w:cstheme="minorHAnsi"/>
          <w:i/>
        </w:rPr>
      </w:pPr>
    </w:p>
    <w:p w14:paraId="272423B6" w14:textId="30F9D795" w:rsidR="00CF1A02" w:rsidRPr="00EB03E4" w:rsidRDefault="00CF1A02" w:rsidP="00CF1A02">
      <w:pPr>
        <w:jc w:val="center"/>
        <w:rPr>
          <w:rFonts w:cstheme="minorHAnsi"/>
          <w:i/>
        </w:rPr>
      </w:pPr>
    </w:p>
    <w:p w14:paraId="43983B39" w14:textId="77777777" w:rsidR="007A3268" w:rsidRPr="00EB03E4" w:rsidRDefault="007A3268" w:rsidP="007A3268">
      <w:pPr>
        <w:rPr>
          <w:rFonts w:cstheme="minorHAnsi"/>
          <w:szCs w:val="22"/>
        </w:rPr>
      </w:pPr>
    </w:p>
    <w:p w14:paraId="5F969FB2" w14:textId="77777777" w:rsidR="000A1ABB" w:rsidRPr="00EB03E4" w:rsidRDefault="000A1ABB">
      <w:pPr>
        <w:tabs>
          <w:tab w:val="clear" w:pos="288"/>
        </w:tabs>
        <w:spacing w:after="160" w:line="259" w:lineRule="auto"/>
        <w:rPr>
          <w:rFonts w:eastAsia="Times New Roman" w:cstheme="minorHAnsi"/>
          <w:b/>
          <w:bCs/>
          <w:color w:val="808080" w:themeColor="background1" w:themeShade="80"/>
          <w:sz w:val="28"/>
          <w:szCs w:val="28"/>
          <w:lang w:eastAsia="en-US"/>
        </w:rPr>
      </w:pPr>
      <w:r w:rsidRPr="00EB03E4">
        <w:rPr>
          <w:rFonts w:cstheme="minorHAnsi"/>
        </w:rPr>
        <w:br w:type="page"/>
      </w:r>
    </w:p>
    <w:p w14:paraId="1D5C2DAE" w14:textId="63D438DF" w:rsidR="000A1ABB" w:rsidRPr="00EB03E4" w:rsidRDefault="000A1ABB" w:rsidP="000A1ABB">
      <w:pPr>
        <w:pStyle w:val="Heading1"/>
        <w:spacing w:before="0" w:after="120" w:line="240" w:lineRule="auto"/>
        <w:rPr>
          <w:rFonts w:cstheme="minorHAnsi"/>
        </w:rPr>
      </w:pPr>
      <w:r w:rsidRPr="00EB03E4">
        <w:rPr>
          <w:rFonts w:cstheme="minorHAnsi"/>
        </w:rPr>
        <w:lastRenderedPageBreak/>
        <w:t>About Queensland Advocacy Incorporated</w:t>
      </w:r>
    </w:p>
    <w:p w14:paraId="192FF4AF" w14:textId="4BFA974D" w:rsidR="00735296" w:rsidRPr="008616F3" w:rsidRDefault="00735296" w:rsidP="008616F3">
      <w:pPr>
        <w:spacing w:after="120" w:line="276" w:lineRule="auto"/>
        <w:rPr>
          <w:rFonts w:cstheme="minorHAnsi"/>
        </w:rPr>
      </w:pPr>
      <w:r w:rsidRPr="008616F3">
        <w:rPr>
          <w:rFonts w:cstheme="minorHAnsi"/>
        </w:rPr>
        <w:t>Queensland Advocacy Incorporated (</w:t>
      </w:r>
      <w:r w:rsidRPr="008616F3">
        <w:rPr>
          <w:rFonts w:cstheme="minorHAnsi"/>
          <w:b/>
          <w:bCs/>
        </w:rPr>
        <w:t>QAI</w:t>
      </w:r>
      <w:r w:rsidRPr="008616F3">
        <w:rPr>
          <w:rFonts w:cstheme="minorHAnsi"/>
        </w:rPr>
        <w:t xml:space="preserve">) is an independent, community-based advocacy organisation and community legal service that provides individual and systems advocacy for people with disability. Our mission is to advocate for the protection and advancement of the fundamental needs, </w:t>
      </w:r>
      <w:proofErr w:type="gramStart"/>
      <w:r w:rsidRPr="008616F3">
        <w:rPr>
          <w:rFonts w:cstheme="minorHAnsi"/>
        </w:rPr>
        <w:t>rights</w:t>
      </w:r>
      <w:proofErr w:type="gramEnd"/>
      <w:r w:rsidRPr="008616F3">
        <w:rPr>
          <w:rFonts w:cstheme="minorHAnsi"/>
        </w:rPr>
        <w:t xml:space="preserve"> and lives of the most vulnerable people with disability in Queensland. </w:t>
      </w:r>
      <w:r w:rsidR="21DA55A4" w:rsidRPr="008616F3">
        <w:rPr>
          <w:rFonts w:cstheme="minorHAnsi"/>
        </w:rPr>
        <w:t>The</w:t>
      </w:r>
      <w:r w:rsidRPr="008616F3">
        <w:rPr>
          <w:rFonts w:cstheme="minorHAnsi"/>
        </w:rPr>
        <w:t xml:space="preserve"> majority </w:t>
      </w:r>
      <w:r w:rsidR="57505A52" w:rsidRPr="008616F3">
        <w:rPr>
          <w:rFonts w:cstheme="minorHAnsi"/>
        </w:rPr>
        <w:t>of QAI</w:t>
      </w:r>
      <w:r w:rsidR="00BB62FB" w:rsidRPr="008616F3">
        <w:rPr>
          <w:rFonts w:cstheme="minorHAnsi"/>
        </w:rPr>
        <w:t>’s Management Committee</w:t>
      </w:r>
      <w:r w:rsidR="57505A52" w:rsidRPr="008616F3">
        <w:rPr>
          <w:rFonts w:cstheme="minorHAnsi"/>
        </w:rPr>
        <w:t xml:space="preserve"> are </w:t>
      </w:r>
      <w:r w:rsidRPr="008616F3">
        <w:rPr>
          <w:rFonts w:cstheme="minorHAnsi"/>
        </w:rPr>
        <w:t>persons with disability, whose wisdom and lived experience of disability is our foundation and guide.</w:t>
      </w:r>
    </w:p>
    <w:p w14:paraId="36F5C835" w14:textId="50DF72EB" w:rsidR="00151EB8" w:rsidRPr="008616F3" w:rsidRDefault="00735296" w:rsidP="008616F3">
      <w:pPr>
        <w:tabs>
          <w:tab w:val="clear" w:pos="288"/>
        </w:tabs>
        <w:spacing w:line="276" w:lineRule="auto"/>
        <w:textAlignment w:val="baseline"/>
        <w:rPr>
          <w:rFonts w:eastAsia="Times New Roman" w:cstheme="minorHAnsi"/>
          <w:color w:val="000000" w:themeColor="text1"/>
          <w:lang w:eastAsia="en-AU"/>
        </w:rPr>
      </w:pPr>
      <w:r w:rsidRPr="008616F3">
        <w:rPr>
          <w:rFonts w:eastAsia="Times New Roman" w:cstheme="minorHAnsi"/>
          <w:lang w:eastAsia="en-AU"/>
        </w:rPr>
        <w:t>QAI has been engaged in systems advocacy for over thirty years, advocating for change through campaigns directed at attitudinal, law and policy reform. QAI has also supported the development of a range of advocacy initiatives in this state. </w:t>
      </w:r>
      <w:r w:rsidRPr="008616F3">
        <w:rPr>
          <w:rFonts w:eastAsia="Times New Roman" w:cstheme="minorHAnsi"/>
          <w:color w:val="000000" w:themeColor="text1"/>
          <w:lang w:eastAsia="en-AU"/>
        </w:rPr>
        <w:t>For over a decade, QAI has provided highly in-demand individual advocacy services. These services are currently provided through our three advocacy practices: the Human Rights Advocacy Practice (which provides legal advocacy in the areas of guardianship and administration, disability discrimination and human rights law, non-legal advocacy support with the Disability Royal Commission, the justice interface and education, and social work services); the Mental Health Advocacy Practice (which supports people receiving involuntary treatment for mental illness); and the NDIS Advocacy Practice (which provides support for people challenging decisions of the National Disability Insurance Agency and decision support to access the NDIS). </w:t>
      </w:r>
    </w:p>
    <w:p w14:paraId="7D4D02E6" w14:textId="3BF731A3" w:rsidR="00151EB8" w:rsidRPr="008616F3" w:rsidRDefault="00151EB8" w:rsidP="008616F3">
      <w:pPr>
        <w:tabs>
          <w:tab w:val="clear" w:pos="288"/>
        </w:tabs>
        <w:spacing w:line="276" w:lineRule="auto"/>
        <w:textAlignment w:val="baseline"/>
        <w:rPr>
          <w:rFonts w:ascii="Calibri" w:eastAsia="Times New Roman" w:hAnsi="Calibri" w:cs="Calibri"/>
          <w:color w:val="000000" w:themeColor="text1"/>
          <w:lang w:eastAsia="en-AU"/>
        </w:rPr>
      </w:pPr>
    </w:p>
    <w:p w14:paraId="77813B5F" w14:textId="34B7BF6A" w:rsidR="00151EB8" w:rsidRPr="008616F3" w:rsidRDefault="00735296" w:rsidP="008616F3">
      <w:pPr>
        <w:tabs>
          <w:tab w:val="clear" w:pos="288"/>
        </w:tabs>
        <w:spacing w:line="276" w:lineRule="auto"/>
        <w:textAlignment w:val="baseline"/>
        <w:rPr>
          <w:rFonts w:ascii="Calibri" w:eastAsia="Times New Roman" w:hAnsi="Calibri" w:cs="Calibri"/>
          <w:color w:val="000000"/>
          <w:lang w:eastAsia="en-AU"/>
        </w:rPr>
      </w:pPr>
      <w:r w:rsidRPr="008616F3">
        <w:rPr>
          <w:rFonts w:ascii="Calibri" w:eastAsia="Times New Roman" w:hAnsi="Calibri" w:cs="Calibri"/>
          <w:color w:val="000000" w:themeColor="text1"/>
          <w:lang w:eastAsia="en-AU"/>
        </w:rPr>
        <w:t>Our individual advocacy experience</w:t>
      </w:r>
      <w:r w:rsidR="00CC5384">
        <w:rPr>
          <w:rFonts w:ascii="Calibri" w:eastAsia="Times New Roman" w:hAnsi="Calibri" w:cs="Calibri"/>
          <w:color w:val="000000" w:themeColor="text1"/>
          <w:lang w:eastAsia="en-AU"/>
        </w:rPr>
        <w:t xml:space="preserve"> </w:t>
      </w:r>
      <w:r w:rsidRPr="008616F3">
        <w:rPr>
          <w:rFonts w:ascii="Calibri" w:eastAsia="Times New Roman" w:hAnsi="Calibri" w:cs="Calibri"/>
          <w:color w:val="000000" w:themeColor="text1"/>
          <w:lang w:eastAsia="en-AU"/>
        </w:rPr>
        <w:t>informs our understanding and prioritisation of systemic advocacy issues. </w:t>
      </w:r>
      <w:r w:rsidR="00151EB8" w:rsidRPr="008616F3">
        <w:rPr>
          <w:rFonts w:ascii="Calibri" w:eastAsia="Times New Roman" w:hAnsi="Calibri" w:cs="Calibri"/>
          <w:lang w:val="en-US" w:eastAsia="en-AU"/>
        </w:rPr>
        <w:t> </w:t>
      </w:r>
    </w:p>
    <w:p w14:paraId="2597563F" w14:textId="77777777" w:rsidR="00864664" w:rsidRPr="00EB03E4" w:rsidRDefault="00864664" w:rsidP="00864664">
      <w:pPr>
        <w:pStyle w:val="Heading1"/>
        <w:spacing w:before="240" w:after="120" w:line="240" w:lineRule="auto"/>
        <w:rPr>
          <w:rFonts w:cstheme="minorHAnsi"/>
        </w:rPr>
      </w:pPr>
      <w:r w:rsidRPr="00EB03E4">
        <w:rPr>
          <w:rFonts w:cstheme="minorHAnsi"/>
        </w:rPr>
        <w:t>QAI’s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0"/>
      </w:tblGrid>
      <w:tr w:rsidR="00864664" w:rsidRPr="00EB03E4" w14:paraId="5C296995" w14:textId="77777777" w:rsidTr="3FADE189">
        <w:tc>
          <w:tcPr>
            <w:tcW w:w="9730" w:type="dxa"/>
            <w:shd w:val="clear" w:color="auto" w:fill="BFBFBF" w:themeFill="background1" w:themeFillShade="BF"/>
          </w:tcPr>
          <w:p w14:paraId="09DF68CC" w14:textId="6D0EF4C2" w:rsidR="004415A1" w:rsidRPr="005F78B7" w:rsidRDefault="00D81867" w:rsidP="00733B70">
            <w:pPr>
              <w:pStyle w:val="ListParagraph"/>
              <w:numPr>
                <w:ilvl w:val="0"/>
                <w:numId w:val="14"/>
              </w:numPr>
              <w:tabs>
                <w:tab w:val="clear" w:pos="288"/>
              </w:tabs>
              <w:spacing w:after="120" w:line="276" w:lineRule="auto"/>
              <w:ind w:left="595" w:hanging="420"/>
              <w:contextualSpacing w:val="0"/>
              <w:rPr>
                <w:rFonts w:cstheme="minorHAnsi"/>
              </w:rPr>
            </w:pPr>
            <w:r w:rsidRPr="00D81867">
              <w:rPr>
                <w:rFonts w:cstheme="minorHAnsi"/>
                <w:lang w:val="en-US"/>
              </w:rPr>
              <w:t>T</w:t>
            </w:r>
            <w:r w:rsidRPr="00D81867">
              <w:rPr>
                <w:rFonts w:cstheme="minorHAnsi"/>
              </w:rPr>
              <w:t xml:space="preserve">he Commonwealth Ombudsman’s report to the Minister should include the number and type of investigations conducted and the systemic issues identified. </w:t>
            </w:r>
            <w:r w:rsidR="008A515E">
              <w:rPr>
                <w:rFonts w:cstheme="minorHAnsi"/>
              </w:rPr>
              <w:t>It must</w:t>
            </w:r>
            <w:r w:rsidRPr="00D81867">
              <w:rPr>
                <w:rFonts w:cstheme="minorHAnsi"/>
              </w:rPr>
              <w:t xml:space="preserve"> also be made publicly available</w:t>
            </w:r>
            <w:r w:rsidR="008A515E">
              <w:rPr>
                <w:rFonts w:cstheme="minorHAnsi"/>
              </w:rPr>
              <w:t xml:space="preserve"> and published on the</w:t>
            </w:r>
            <w:r w:rsidR="007D441F">
              <w:rPr>
                <w:rFonts w:cstheme="minorHAnsi"/>
              </w:rPr>
              <w:t>ir</w:t>
            </w:r>
            <w:r w:rsidR="008A515E">
              <w:rPr>
                <w:rFonts w:cstheme="minorHAnsi"/>
              </w:rPr>
              <w:t xml:space="preserve"> website</w:t>
            </w:r>
            <w:r w:rsidRPr="00D81867">
              <w:rPr>
                <w:rFonts w:cstheme="minorHAnsi"/>
              </w:rPr>
              <w:t>.</w:t>
            </w:r>
          </w:p>
          <w:p w14:paraId="115FF456" w14:textId="19DAF029" w:rsidR="00D81867" w:rsidRPr="00D81867" w:rsidRDefault="00D81867" w:rsidP="00733B70">
            <w:pPr>
              <w:pStyle w:val="ListParagraph"/>
              <w:numPr>
                <w:ilvl w:val="0"/>
                <w:numId w:val="14"/>
              </w:numPr>
              <w:tabs>
                <w:tab w:val="clear" w:pos="288"/>
              </w:tabs>
              <w:spacing w:after="120" w:line="276" w:lineRule="auto"/>
              <w:ind w:left="595" w:hanging="420"/>
              <w:contextualSpacing w:val="0"/>
              <w:rPr>
                <w:rFonts w:cstheme="minorHAnsi"/>
              </w:rPr>
            </w:pPr>
            <w:r w:rsidRPr="00D81867">
              <w:rPr>
                <w:rFonts w:cstheme="minorHAnsi"/>
              </w:rPr>
              <w:t xml:space="preserve">The Participant Service Guarantee is implemented alongside an injection of additional resources to the Agency to ensure </w:t>
            </w:r>
            <w:r w:rsidR="001C6A17">
              <w:rPr>
                <w:rFonts w:cstheme="minorHAnsi"/>
              </w:rPr>
              <w:t>it is</w:t>
            </w:r>
            <w:r w:rsidRPr="00D81867">
              <w:rPr>
                <w:rFonts w:cstheme="minorHAnsi"/>
              </w:rPr>
              <w:t xml:space="preserve"> adequately positioned to meets its objectives. Without this, the feasibility of improved performance will remain elusive.</w:t>
            </w:r>
          </w:p>
          <w:p w14:paraId="292D36F9" w14:textId="2ADD2269" w:rsidR="00D81867" w:rsidRPr="00D81867" w:rsidRDefault="00D81867" w:rsidP="00733B70">
            <w:pPr>
              <w:pStyle w:val="ListParagraph"/>
              <w:numPr>
                <w:ilvl w:val="0"/>
                <w:numId w:val="14"/>
              </w:numPr>
              <w:tabs>
                <w:tab w:val="clear" w:pos="288"/>
              </w:tabs>
              <w:spacing w:after="120" w:line="276" w:lineRule="auto"/>
              <w:ind w:left="595" w:hanging="420"/>
              <w:contextualSpacing w:val="0"/>
              <w:rPr>
                <w:rFonts w:cstheme="minorHAnsi"/>
              </w:rPr>
            </w:pPr>
            <w:r w:rsidRPr="00D81867">
              <w:rPr>
                <w:rFonts w:cstheme="minorHAnsi"/>
              </w:rPr>
              <w:t xml:space="preserve">The Participant Service Guarantee is amended to require the Agency to provide draft plans to </w:t>
            </w:r>
            <w:r w:rsidRPr="00D81867">
              <w:rPr>
                <w:rFonts w:cstheme="minorHAnsi"/>
                <w:i/>
                <w:iCs/>
                <w:u w:val="single"/>
              </w:rPr>
              <w:t>all</w:t>
            </w:r>
            <w:r w:rsidRPr="00D81867">
              <w:rPr>
                <w:rFonts w:cstheme="minorHAnsi"/>
              </w:rPr>
              <w:t xml:space="preserve"> participants and reasons for their decisions for </w:t>
            </w:r>
            <w:r w:rsidRPr="00D81867">
              <w:rPr>
                <w:rFonts w:cstheme="minorHAnsi"/>
                <w:i/>
                <w:iCs/>
                <w:u w:val="single"/>
              </w:rPr>
              <w:t>all</w:t>
            </w:r>
            <w:r w:rsidRPr="00D81867">
              <w:rPr>
                <w:rFonts w:cstheme="minorHAnsi"/>
              </w:rPr>
              <w:t xml:space="preserve"> reviewable decisions</w:t>
            </w:r>
            <w:r w:rsidR="007002E2">
              <w:rPr>
                <w:rFonts w:cstheme="minorHAnsi"/>
              </w:rPr>
              <w:t xml:space="preserve"> at the time the decision is made</w:t>
            </w:r>
            <w:r w:rsidRPr="00D81867">
              <w:rPr>
                <w:rFonts w:cstheme="minorHAnsi"/>
              </w:rPr>
              <w:t>, not just upon request.</w:t>
            </w:r>
          </w:p>
          <w:p w14:paraId="0F6534AE" w14:textId="08E72009" w:rsidR="3FADE189" w:rsidRPr="00E16EE8" w:rsidRDefault="00D81867" w:rsidP="00B36BC8">
            <w:pPr>
              <w:pStyle w:val="ListParagraph"/>
              <w:numPr>
                <w:ilvl w:val="0"/>
                <w:numId w:val="14"/>
              </w:numPr>
              <w:tabs>
                <w:tab w:val="clear" w:pos="288"/>
              </w:tabs>
              <w:spacing w:after="120" w:line="276" w:lineRule="auto"/>
              <w:ind w:left="595" w:hanging="420"/>
              <w:contextualSpacing w:val="0"/>
              <w:rPr>
                <w:rFonts w:cstheme="minorBidi"/>
              </w:rPr>
            </w:pPr>
            <w:r w:rsidRPr="3FADE189">
              <w:rPr>
                <w:rFonts w:cstheme="minorBidi"/>
              </w:rPr>
              <w:t xml:space="preserve">The Participant Service Guarantee is amended to ensure the quality of reasons provided meets a minimum standard. For example, providing an explanation as to why the person did not meet certain </w:t>
            </w:r>
            <w:r w:rsidR="1158DE3B" w:rsidRPr="4794ABC5">
              <w:rPr>
                <w:rFonts w:cstheme="minorBidi"/>
              </w:rPr>
              <w:t>criteri</w:t>
            </w:r>
            <w:r w:rsidR="76BDC7C9" w:rsidRPr="4794ABC5">
              <w:rPr>
                <w:rFonts w:cstheme="minorBidi"/>
              </w:rPr>
              <w:t>a</w:t>
            </w:r>
            <w:r w:rsidRPr="3FADE189">
              <w:rPr>
                <w:rFonts w:cstheme="minorBidi"/>
              </w:rPr>
              <w:t>, including suggestions for information that may assist in changing the decision, ensuring all correspondence is in writing and not just hearsay and referencing the evidence upon which the delegate has based their decision.</w:t>
            </w:r>
          </w:p>
          <w:p w14:paraId="6C38D0CF" w14:textId="77777777" w:rsidR="00D81867" w:rsidRPr="00D81867" w:rsidRDefault="00D81867" w:rsidP="00733B70">
            <w:pPr>
              <w:pStyle w:val="ListParagraph"/>
              <w:numPr>
                <w:ilvl w:val="0"/>
                <w:numId w:val="14"/>
              </w:numPr>
              <w:tabs>
                <w:tab w:val="clear" w:pos="288"/>
              </w:tabs>
              <w:spacing w:after="120" w:line="276" w:lineRule="auto"/>
              <w:ind w:left="595" w:hanging="420"/>
              <w:contextualSpacing w:val="0"/>
              <w:rPr>
                <w:rFonts w:cstheme="minorBidi"/>
              </w:rPr>
            </w:pPr>
            <w:r w:rsidRPr="3FADE189">
              <w:rPr>
                <w:rFonts w:cstheme="minorBidi"/>
              </w:rPr>
              <w:t>Regarding giving effect to AAT decisions, amend section 11 of the Participant Service Guarantee Rules so that subsection (3) applies to decisions referred to in subsection (1) as well as subsection (2).</w:t>
            </w:r>
          </w:p>
          <w:p w14:paraId="5AAF770E" w14:textId="4FE2DB70" w:rsidR="00D81867" w:rsidRPr="00D81867" w:rsidRDefault="00D81867" w:rsidP="00733B70">
            <w:pPr>
              <w:pStyle w:val="ListParagraph"/>
              <w:numPr>
                <w:ilvl w:val="0"/>
                <w:numId w:val="14"/>
              </w:numPr>
              <w:tabs>
                <w:tab w:val="clear" w:pos="288"/>
              </w:tabs>
              <w:spacing w:after="120" w:line="276" w:lineRule="auto"/>
              <w:ind w:left="595" w:hanging="420"/>
              <w:contextualSpacing w:val="0"/>
              <w:rPr>
                <w:rFonts w:cstheme="minorBidi"/>
              </w:rPr>
            </w:pPr>
            <w:r w:rsidRPr="3FADE189">
              <w:rPr>
                <w:rFonts w:cstheme="minorBidi"/>
              </w:rPr>
              <w:t xml:space="preserve">QAI supports the introduction of plan variation powers, but only in the circumstances articulated by the Tune Review. </w:t>
            </w:r>
            <w:r w:rsidR="00BD79BF">
              <w:rPr>
                <w:rFonts w:cstheme="minorBidi"/>
              </w:rPr>
              <w:t>Plan</w:t>
            </w:r>
            <w:r w:rsidRPr="3FADE189">
              <w:rPr>
                <w:rFonts w:cstheme="minorBidi"/>
              </w:rPr>
              <w:t xml:space="preserve"> variations </w:t>
            </w:r>
            <w:r w:rsidR="00BD05AA">
              <w:rPr>
                <w:rFonts w:cstheme="minorBidi"/>
              </w:rPr>
              <w:t xml:space="preserve">should </w:t>
            </w:r>
            <w:r w:rsidRPr="3FADE189">
              <w:rPr>
                <w:rFonts w:cstheme="minorBidi"/>
              </w:rPr>
              <w:t xml:space="preserve">only occur with the participant’s consent. </w:t>
            </w:r>
            <w:r w:rsidR="00BD05AA">
              <w:rPr>
                <w:rFonts w:cstheme="minorBidi"/>
              </w:rPr>
              <w:t xml:space="preserve">More </w:t>
            </w:r>
            <w:r w:rsidRPr="3FADE189">
              <w:rPr>
                <w:rFonts w:cstheme="minorBidi"/>
              </w:rPr>
              <w:t>clarity is required as to how plan variations will occur in practice. Principles of procedural fairness must be clearly articulated to people with disability and made available in accessible formats</w:t>
            </w:r>
            <w:r w:rsidR="00A860CC">
              <w:rPr>
                <w:rFonts w:cstheme="minorBidi"/>
              </w:rPr>
              <w:t>, both for variations under the new s47</w:t>
            </w:r>
            <w:r w:rsidR="004D2116">
              <w:rPr>
                <w:rFonts w:cstheme="minorBidi"/>
              </w:rPr>
              <w:t>A</w:t>
            </w:r>
            <w:r w:rsidR="00A860CC">
              <w:rPr>
                <w:rFonts w:cstheme="minorBidi"/>
              </w:rPr>
              <w:t xml:space="preserve"> and the existing s48</w:t>
            </w:r>
            <w:r w:rsidRPr="3FADE189">
              <w:rPr>
                <w:rFonts w:cstheme="minorBidi"/>
              </w:rPr>
              <w:t>.</w:t>
            </w:r>
          </w:p>
          <w:p w14:paraId="1877369F" w14:textId="6B21D1A3" w:rsidR="00D81867" w:rsidRPr="00D81867" w:rsidRDefault="00D81867" w:rsidP="00733B70">
            <w:pPr>
              <w:pStyle w:val="ListParagraph"/>
              <w:numPr>
                <w:ilvl w:val="0"/>
                <w:numId w:val="14"/>
              </w:numPr>
              <w:tabs>
                <w:tab w:val="clear" w:pos="288"/>
              </w:tabs>
              <w:spacing w:after="120" w:line="276" w:lineRule="auto"/>
              <w:ind w:left="595" w:hanging="420"/>
              <w:contextualSpacing w:val="0"/>
              <w:rPr>
                <w:rFonts w:cstheme="minorBidi"/>
              </w:rPr>
            </w:pPr>
            <w:r w:rsidRPr="3FADE189">
              <w:rPr>
                <w:rFonts w:cstheme="minorBidi"/>
              </w:rPr>
              <w:lastRenderedPageBreak/>
              <w:t>Clarify remaining jurisdictional issues of the AAT, such as whether section 48 plan reassessments can occur whilst a matter is before the AAT and if so, whether the AAT has jurisdiction specifically over section 48 reassessments</w:t>
            </w:r>
            <w:r w:rsidR="0071794E" w:rsidRPr="3FADE189">
              <w:rPr>
                <w:rFonts w:cstheme="minorBidi"/>
              </w:rPr>
              <w:t>. C</w:t>
            </w:r>
            <w:r w:rsidRPr="3FADE189">
              <w:rPr>
                <w:rFonts w:cstheme="minorBidi"/>
              </w:rPr>
              <w:t>larify the matters raised in the case of QDKH.</w:t>
            </w:r>
            <w:r w:rsidR="004D2116">
              <w:rPr>
                <w:rFonts w:cstheme="minorBidi"/>
              </w:rPr>
              <w:t xml:space="preserve"> The Tribunal should be able to consider all matters associated with a participant</w:t>
            </w:r>
            <w:r w:rsidR="00277229">
              <w:rPr>
                <w:rFonts w:cstheme="minorBidi"/>
              </w:rPr>
              <w:t>’s</w:t>
            </w:r>
            <w:r w:rsidR="004D2116">
              <w:rPr>
                <w:rFonts w:cstheme="minorBidi"/>
              </w:rPr>
              <w:t xml:space="preserve"> supports.</w:t>
            </w:r>
          </w:p>
          <w:p w14:paraId="30771FC5" w14:textId="38A17F5F" w:rsidR="00D81867" w:rsidRPr="00D81867" w:rsidRDefault="00D81867" w:rsidP="00733B70">
            <w:pPr>
              <w:pStyle w:val="ListParagraph"/>
              <w:numPr>
                <w:ilvl w:val="0"/>
                <w:numId w:val="14"/>
              </w:numPr>
              <w:tabs>
                <w:tab w:val="clear" w:pos="288"/>
              </w:tabs>
              <w:spacing w:after="120" w:line="276" w:lineRule="auto"/>
              <w:ind w:left="595" w:hanging="420"/>
              <w:contextualSpacing w:val="0"/>
              <w:rPr>
                <w:rFonts w:cstheme="minorBidi"/>
              </w:rPr>
            </w:pPr>
            <w:r w:rsidRPr="3FADE189">
              <w:rPr>
                <w:rFonts w:cstheme="minorBidi"/>
              </w:rPr>
              <w:t>Provide further detail as to how the proposed market intervention powers will be exercised and in what circumstances. Market intervention powers must be exercised with caution as they encroach upon the choice and control of participants, frequently heralded as one of the fundamental principles of the scheme.</w:t>
            </w:r>
          </w:p>
          <w:p w14:paraId="650A9045" w14:textId="4F2B7676" w:rsidR="00D81867" w:rsidRPr="00D81867" w:rsidRDefault="00C352EA" w:rsidP="00733B70">
            <w:pPr>
              <w:pStyle w:val="ListParagraph"/>
              <w:numPr>
                <w:ilvl w:val="0"/>
                <w:numId w:val="14"/>
              </w:numPr>
              <w:tabs>
                <w:tab w:val="clear" w:pos="288"/>
              </w:tabs>
              <w:spacing w:after="120" w:line="276" w:lineRule="auto"/>
              <w:ind w:left="595" w:hanging="420"/>
              <w:contextualSpacing w:val="0"/>
              <w:rPr>
                <w:rFonts w:cstheme="minorBidi"/>
              </w:rPr>
            </w:pPr>
            <w:r>
              <w:rPr>
                <w:rFonts w:cstheme="minorBidi"/>
              </w:rPr>
              <w:t>Further c</w:t>
            </w:r>
            <w:r w:rsidR="00D81867" w:rsidRPr="3FADE189">
              <w:rPr>
                <w:rFonts w:cstheme="minorBidi"/>
              </w:rPr>
              <w:t xml:space="preserve">onsider the implications of section 8 of the Plan Management Rules which permit a statement of participant supports to specify that a support must </w:t>
            </w:r>
            <w:r w:rsidR="00D81867" w:rsidRPr="3FADE189">
              <w:rPr>
                <w:rFonts w:cstheme="minorBidi"/>
                <w:i/>
                <w:u w:val="single"/>
              </w:rPr>
              <w:t>not</w:t>
            </w:r>
            <w:r w:rsidR="00D81867" w:rsidRPr="3FADE189">
              <w:rPr>
                <w:rFonts w:cstheme="minorBidi"/>
              </w:rPr>
              <w:t xml:space="preserve"> be provided to the participant by a particular person. This does not directly address issues regarding unsatisfactory service providers and erodes participant choice and control in the process. </w:t>
            </w:r>
          </w:p>
          <w:p w14:paraId="614DA0C0" w14:textId="256810C2" w:rsidR="00D81867" w:rsidRPr="00D81867" w:rsidRDefault="00D81867" w:rsidP="00733B70">
            <w:pPr>
              <w:pStyle w:val="ListParagraph"/>
              <w:numPr>
                <w:ilvl w:val="0"/>
                <w:numId w:val="14"/>
              </w:numPr>
              <w:tabs>
                <w:tab w:val="clear" w:pos="288"/>
              </w:tabs>
              <w:spacing w:after="120" w:line="276" w:lineRule="auto"/>
              <w:ind w:left="595" w:hanging="420"/>
              <w:contextualSpacing w:val="0"/>
              <w:rPr>
                <w:rFonts w:cstheme="minorBidi"/>
              </w:rPr>
            </w:pPr>
            <w:r w:rsidRPr="3FADE189">
              <w:rPr>
                <w:rFonts w:cstheme="minorBidi"/>
              </w:rPr>
              <w:t>Legislate the exceptional circumstances listed in the operational guidelines</w:t>
            </w:r>
            <w:r w:rsidR="00166030">
              <w:rPr>
                <w:rFonts w:cstheme="minorBidi"/>
              </w:rPr>
              <w:t xml:space="preserve"> that</w:t>
            </w:r>
            <w:r w:rsidRPr="3FADE189">
              <w:rPr>
                <w:rFonts w:cstheme="minorBidi"/>
              </w:rPr>
              <w:t xml:space="preserve"> outlin</w:t>
            </w:r>
            <w:r w:rsidR="00166030">
              <w:rPr>
                <w:rFonts w:cstheme="minorBidi"/>
              </w:rPr>
              <w:t>e</w:t>
            </w:r>
            <w:r w:rsidRPr="3FADE189">
              <w:rPr>
                <w:rFonts w:cstheme="minorBidi"/>
              </w:rPr>
              <w:t xml:space="preserve"> when participants can engage family members to provide support</w:t>
            </w:r>
            <w:r w:rsidR="00483887">
              <w:rPr>
                <w:rFonts w:cstheme="minorBidi"/>
              </w:rPr>
              <w:t>. This will bring much needed c</w:t>
            </w:r>
            <w:r w:rsidRPr="3FADE189">
              <w:rPr>
                <w:rFonts w:cstheme="minorBidi"/>
              </w:rPr>
              <w:t>larity and make these decisions reviewable.</w:t>
            </w:r>
          </w:p>
          <w:p w14:paraId="7A1CBEFD" w14:textId="1B31D9AA" w:rsidR="00D81867" w:rsidRPr="00D81867" w:rsidRDefault="00D81867" w:rsidP="00733B70">
            <w:pPr>
              <w:pStyle w:val="ListParagraph"/>
              <w:numPr>
                <w:ilvl w:val="0"/>
                <w:numId w:val="14"/>
              </w:numPr>
              <w:tabs>
                <w:tab w:val="clear" w:pos="288"/>
              </w:tabs>
              <w:spacing w:after="120" w:line="276" w:lineRule="auto"/>
              <w:ind w:left="595" w:hanging="420"/>
              <w:contextualSpacing w:val="0"/>
              <w:rPr>
                <w:rFonts w:cstheme="minorBidi"/>
              </w:rPr>
            </w:pPr>
            <w:r w:rsidRPr="3FADE189">
              <w:rPr>
                <w:rFonts w:cstheme="minorBidi"/>
              </w:rPr>
              <w:t>Provide further clarity regarding</w:t>
            </w:r>
            <w:r w:rsidR="00483887">
              <w:rPr>
                <w:rFonts w:cstheme="minorBidi"/>
              </w:rPr>
              <w:t xml:space="preserve"> the</w:t>
            </w:r>
            <w:r w:rsidRPr="3FADE189">
              <w:rPr>
                <w:rFonts w:cstheme="minorBidi"/>
              </w:rPr>
              <w:t xml:space="preserve"> terminology that relates to the eligibility of participants with psychosocial disability.</w:t>
            </w:r>
          </w:p>
          <w:p w14:paraId="3BD7D690" w14:textId="77777777" w:rsidR="00D81867" w:rsidRPr="00D81867" w:rsidRDefault="00D81867" w:rsidP="00733B70">
            <w:pPr>
              <w:pStyle w:val="ListParagraph"/>
              <w:numPr>
                <w:ilvl w:val="0"/>
                <w:numId w:val="14"/>
              </w:numPr>
              <w:tabs>
                <w:tab w:val="clear" w:pos="288"/>
              </w:tabs>
              <w:spacing w:after="120" w:line="276" w:lineRule="auto"/>
              <w:ind w:left="595" w:hanging="420"/>
              <w:contextualSpacing w:val="0"/>
              <w:rPr>
                <w:rFonts w:cstheme="minorBidi"/>
              </w:rPr>
            </w:pPr>
            <w:r w:rsidRPr="3FADE189">
              <w:rPr>
                <w:rFonts w:cstheme="minorBidi"/>
              </w:rPr>
              <w:t>Provide a definition of ‘lived experience’ in relation to the eligibility criterion to become an NDIA Board member.</w:t>
            </w:r>
          </w:p>
          <w:p w14:paraId="624F2675" w14:textId="77777777" w:rsidR="00D81867" w:rsidRPr="00D81867" w:rsidRDefault="00D81867" w:rsidP="00733B70">
            <w:pPr>
              <w:pStyle w:val="ListParagraph"/>
              <w:numPr>
                <w:ilvl w:val="0"/>
                <w:numId w:val="14"/>
              </w:numPr>
              <w:tabs>
                <w:tab w:val="clear" w:pos="288"/>
              </w:tabs>
              <w:spacing w:after="120" w:line="276" w:lineRule="auto"/>
              <w:ind w:left="595" w:hanging="420"/>
              <w:contextualSpacing w:val="0"/>
              <w:rPr>
                <w:rFonts w:cstheme="minorBidi"/>
              </w:rPr>
            </w:pPr>
            <w:r w:rsidRPr="3FADE189">
              <w:rPr>
                <w:rFonts w:cstheme="minorBidi"/>
              </w:rPr>
              <w:t>Clarify that the introduction of an additional payment method for self-managing participants is optional only and not mandatory.</w:t>
            </w:r>
          </w:p>
          <w:p w14:paraId="11832FAC" w14:textId="0CDF780E" w:rsidR="00D81867" w:rsidRPr="00D81867" w:rsidRDefault="00D81867" w:rsidP="00733B70">
            <w:pPr>
              <w:pStyle w:val="ListParagraph"/>
              <w:numPr>
                <w:ilvl w:val="0"/>
                <w:numId w:val="14"/>
              </w:numPr>
              <w:tabs>
                <w:tab w:val="clear" w:pos="288"/>
              </w:tabs>
              <w:spacing w:after="120" w:line="276" w:lineRule="auto"/>
              <w:ind w:left="595" w:hanging="420"/>
              <w:contextualSpacing w:val="0"/>
              <w:rPr>
                <w:rFonts w:cstheme="minorBidi"/>
              </w:rPr>
            </w:pPr>
            <w:r w:rsidRPr="3FADE189">
              <w:rPr>
                <w:rFonts w:cstheme="minorBidi"/>
              </w:rPr>
              <w:t xml:space="preserve">Consider the implications of requiring NDIS service providers to maintain records of service provision for 5 years when some unregistered service providers may be unaware of </w:t>
            </w:r>
            <w:r w:rsidR="00B35694">
              <w:rPr>
                <w:rFonts w:cstheme="minorBidi"/>
              </w:rPr>
              <w:t>a</w:t>
            </w:r>
            <w:r w:rsidRPr="3FADE189">
              <w:rPr>
                <w:rFonts w:cstheme="minorBidi"/>
              </w:rPr>
              <w:t xml:space="preserve"> participant’s status as an NDIS participant.</w:t>
            </w:r>
          </w:p>
          <w:p w14:paraId="40E995ED" w14:textId="544890D9" w:rsidR="00864664" w:rsidRPr="00975DC1" w:rsidRDefault="00D81867" w:rsidP="00733B70">
            <w:pPr>
              <w:pStyle w:val="ListParagraph"/>
              <w:numPr>
                <w:ilvl w:val="0"/>
                <w:numId w:val="14"/>
              </w:numPr>
              <w:tabs>
                <w:tab w:val="clear" w:pos="288"/>
              </w:tabs>
              <w:spacing w:after="120" w:line="276" w:lineRule="auto"/>
              <w:ind w:left="595" w:hanging="420"/>
              <w:contextualSpacing w:val="0"/>
              <w:rPr>
                <w:rFonts w:cstheme="minorBidi"/>
              </w:rPr>
            </w:pPr>
            <w:r w:rsidRPr="3FADE189">
              <w:rPr>
                <w:rFonts w:cstheme="minorBidi"/>
              </w:rPr>
              <w:t>Provide a version of the legislation in plain English.</w:t>
            </w:r>
          </w:p>
        </w:tc>
      </w:tr>
    </w:tbl>
    <w:p w14:paraId="7D680FA2" w14:textId="77777777" w:rsidR="00BD1577" w:rsidRDefault="00BD1577" w:rsidP="00BD1577">
      <w:pPr>
        <w:rPr>
          <w:i/>
          <w:iCs/>
          <w:color w:val="FF0000"/>
        </w:rPr>
      </w:pPr>
    </w:p>
    <w:p w14:paraId="61409B0F" w14:textId="77777777" w:rsidR="008C19D8" w:rsidRPr="00EB03E4" w:rsidRDefault="008C19D8" w:rsidP="008C19D8">
      <w:pPr>
        <w:pStyle w:val="Heading1"/>
        <w:spacing w:before="240" w:after="120" w:line="240" w:lineRule="auto"/>
        <w:rPr>
          <w:rFonts w:cstheme="minorHAnsi"/>
        </w:rPr>
      </w:pPr>
      <w:r w:rsidRPr="00EB03E4">
        <w:rPr>
          <w:rFonts w:cstheme="minorHAnsi"/>
        </w:rPr>
        <w:t>Introduction</w:t>
      </w:r>
    </w:p>
    <w:p w14:paraId="1DC9236B" w14:textId="5964C8AF" w:rsidR="00482052" w:rsidRDefault="00405A88" w:rsidP="008616F3">
      <w:pPr>
        <w:spacing w:line="276" w:lineRule="auto"/>
      </w:pPr>
      <w:r>
        <w:t xml:space="preserve">QAI </w:t>
      </w:r>
      <w:r w:rsidR="00275396">
        <w:t xml:space="preserve">supports the </w:t>
      </w:r>
      <w:r w:rsidR="00C83C69">
        <w:t xml:space="preserve">underlying </w:t>
      </w:r>
      <w:r w:rsidR="00A01FE0">
        <w:t>intention behind</w:t>
      </w:r>
      <w:r w:rsidR="00C83C69">
        <w:t xml:space="preserve"> many of the proposed reforms</w:t>
      </w:r>
      <w:r w:rsidR="00F01F6B">
        <w:t xml:space="preserve"> </w:t>
      </w:r>
      <w:r w:rsidR="00087E32">
        <w:t xml:space="preserve">contained </w:t>
      </w:r>
      <w:r w:rsidR="005726E1">
        <w:t>in</w:t>
      </w:r>
      <w:r w:rsidR="0077201C">
        <w:t xml:space="preserve"> the </w:t>
      </w:r>
      <w:r w:rsidR="0077201C" w:rsidRPr="00BE361E">
        <w:rPr>
          <w:i/>
          <w:iCs/>
        </w:rPr>
        <w:t>National Disability Insurance Scheme A</w:t>
      </w:r>
      <w:r w:rsidR="00C6081A" w:rsidRPr="00BE361E">
        <w:rPr>
          <w:i/>
          <w:iCs/>
        </w:rPr>
        <w:t>mendment (Participant Service Guarantee and Other Measures) Bill 2021</w:t>
      </w:r>
      <w:r w:rsidR="00C6081A">
        <w:t xml:space="preserve"> </w:t>
      </w:r>
      <w:r w:rsidR="003B375A">
        <w:t xml:space="preserve">(the Bill) </w:t>
      </w:r>
      <w:r w:rsidR="00871BE4">
        <w:t>and associated Rules</w:t>
      </w:r>
      <w:r w:rsidR="00C6081A">
        <w:t>. Th</w:t>
      </w:r>
      <w:r w:rsidR="001D0BA6">
        <w:t>e move towards</w:t>
      </w:r>
      <w:r w:rsidR="00C6081A">
        <w:t xml:space="preserve"> </w:t>
      </w:r>
      <w:r w:rsidR="00F01F6B">
        <w:t>improving participant</w:t>
      </w:r>
      <w:r w:rsidR="00D7633E">
        <w:t xml:space="preserve"> </w:t>
      </w:r>
      <w:r w:rsidR="008A0376">
        <w:t>outcomes</w:t>
      </w:r>
      <w:r w:rsidR="00D7633E">
        <w:t xml:space="preserve">, reducing ‘red tape’ </w:t>
      </w:r>
      <w:r w:rsidR="00853B63">
        <w:t xml:space="preserve">and increasing </w:t>
      </w:r>
      <w:r w:rsidR="009C5FE1">
        <w:t xml:space="preserve">the </w:t>
      </w:r>
      <w:r w:rsidR="00853B63">
        <w:t>flexibility</w:t>
      </w:r>
      <w:r w:rsidR="009C5FE1">
        <w:t xml:space="preserve"> of</w:t>
      </w:r>
      <w:r w:rsidR="00853B63">
        <w:t xml:space="preserve"> a notoriously rigid and bureaucratic </w:t>
      </w:r>
      <w:r w:rsidR="007A0155">
        <w:t xml:space="preserve">scheme is extremely welcome. Further, </w:t>
      </w:r>
      <w:r w:rsidR="0010557B">
        <w:t>QAI acknowledges th</w:t>
      </w:r>
      <w:r w:rsidR="007A0155">
        <w:t>at the proposed reforms do not include mandatory independent assessments</w:t>
      </w:r>
      <w:r w:rsidR="0095775D">
        <w:t xml:space="preserve"> followin</w:t>
      </w:r>
      <w:r w:rsidR="00EC253F">
        <w:t>g</w:t>
      </w:r>
      <w:r w:rsidR="0095775D">
        <w:t xml:space="preserve"> </w:t>
      </w:r>
      <w:r w:rsidR="008F6023">
        <w:t xml:space="preserve">the </w:t>
      </w:r>
      <w:r w:rsidR="0095775D">
        <w:t xml:space="preserve">extensive advocacy </w:t>
      </w:r>
      <w:r w:rsidR="005E04A0">
        <w:t xml:space="preserve">efforts </w:t>
      </w:r>
      <w:r w:rsidR="008F6023">
        <w:t>of</w:t>
      </w:r>
      <w:r w:rsidR="0095775D">
        <w:t xml:space="preserve"> the disability sector</w:t>
      </w:r>
      <w:r w:rsidR="00AA208B">
        <w:t>.</w:t>
      </w:r>
      <w:r w:rsidR="00FB0485">
        <w:t xml:space="preserve"> However, </w:t>
      </w:r>
      <w:r w:rsidR="00DD4BD5">
        <w:t>the</w:t>
      </w:r>
      <w:r w:rsidR="003F7F54">
        <w:t xml:space="preserve"> Minister’s</w:t>
      </w:r>
      <w:r w:rsidR="00B62932">
        <w:t xml:space="preserve"> </w:t>
      </w:r>
      <w:r w:rsidR="00DD4BD5">
        <w:t>commitment to co-designing</w:t>
      </w:r>
      <w:r w:rsidR="00B62932">
        <w:t xml:space="preserve"> </w:t>
      </w:r>
      <w:r w:rsidR="00741D41">
        <w:t xml:space="preserve">scheme </w:t>
      </w:r>
      <w:r w:rsidR="00B62932">
        <w:t>reform alongside</w:t>
      </w:r>
      <w:r w:rsidR="006C36A5">
        <w:t xml:space="preserve"> people </w:t>
      </w:r>
      <w:r w:rsidR="00B62932">
        <w:t>with</w:t>
      </w:r>
      <w:r w:rsidR="006C36A5">
        <w:t xml:space="preserve"> disability </w:t>
      </w:r>
      <w:r w:rsidR="005652BB">
        <w:t>is</w:t>
      </w:r>
      <w:r w:rsidR="00B62932">
        <w:t xml:space="preserve"> </w:t>
      </w:r>
      <w:r w:rsidR="000356B5">
        <w:t>undermined by the</w:t>
      </w:r>
      <w:r w:rsidR="00D169D7">
        <w:t xml:space="preserve"> very short</w:t>
      </w:r>
      <w:r w:rsidR="005F7BC7">
        <w:t xml:space="preserve"> </w:t>
      </w:r>
      <w:r w:rsidR="00BA7EBF">
        <w:t>consultation</w:t>
      </w:r>
      <w:r w:rsidR="00B00D60">
        <w:t xml:space="preserve"> period</w:t>
      </w:r>
      <w:r w:rsidR="0007182D">
        <w:t>.</w:t>
      </w:r>
      <w:r w:rsidR="00A450F3">
        <w:t xml:space="preserve"> Whilst the propo</w:t>
      </w:r>
      <w:r w:rsidR="00BF6000">
        <w:t>sed</w:t>
      </w:r>
      <w:r w:rsidR="00B00D60">
        <w:t xml:space="preserve"> changes </w:t>
      </w:r>
      <w:r w:rsidR="00336ACE">
        <w:t>do</w:t>
      </w:r>
      <w:r w:rsidR="00BF6000">
        <w:t xml:space="preserve"> not </w:t>
      </w:r>
      <w:r w:rsidR="00B00D60">
        <w:t>fundamentally a</w:t>
      </w:r>
      <w:r w:rsidR="00BF6000">
        <w:t>lter</w:t>
      </w:r>
      <w:r w:rsidR="00F17C35">
        <w:t xml:space="preserve"> the </w:t>
      </w:r>
      <w:r w:rsidR="00B00D60">
        <w:t>nature o</w:t>
      </w:r>
      <w:r w:rsidR="00F17C35">
        <w:t>f the scheme</w:t>
      </w:r>
      <w:r w:rsidR="00E83995">
        <w:t xml:space="preserve">, </w:t>
      </w:r>
      <w:r w:rsidR="00066641">
        <w:t>the</w:t>
      </w:r>
      <w:r w:rsidR="00D3504E">
        <w:t xml:space="preserve"> </w:t>
      </w:r>
      <w:r w:rsidR="00475DB1">
        <w:t>volume</w:t>
      </w:r>
      <w:r w:rsidR="00066641">
        <w:t xml:space="preserve"> of changes and associated</w:t>
      </w:r>
      <w:r w:rsidR="00475DB1">
        <w:t xml:space="preserve"> explanatory material</w:t>
      </w:r>
      <w:r w:rsidR="0026439C">
        <w:t xml:space="preserve"> </w:t>
      </w:r>
      <w:r w:rsidR="00E90F17">
        <w:t>make</w:t>
      </w:r>
      <w:r w:rsidR="00AE54F9">
        <w:t>s</w:t>
      </w:r>
      <w:r w:rsidR="0026439C">
        <w:t xml:space="preserve"> four-week</w:t>
      </w:r>
      <w:r w:rsidR="005552CC">
        <w:t>s</w:t>
      </w:r>
      <w:r w:rsidR="0026439C">
        <w:t xml:space="preserve"> in which to provide considered</w:t>
      </w:r>
      <w:r w:rsidR="00A75DF9">
        <w:t xml:space="preserve">, </w:t>
      </w:r>
      <w:proofErr w:type="gramStart"/>
      <w:r w:rsidR="00A75DF9">
        <w:t>balanced</w:t>
      </w:r>
      <w:proofErr w:type="gramEnd"/>
      <w:r w:rsidR="00A75DF9">
        <w:t xml:space="preserve"> and informed feedback, woefully inadequate</w:t>
      </w:r>
      <w:r w:rsidR="00C84215">
        <w:t xml:space="preserve">. </w:t>
      </w:r>
      <w:r w:rsidR="00DD7BBA">
        <w:t xml:space="preserve">Further, </w:t>
      </w:r>
      <w:r w:rsidR="00646E07">
        <w:t xml:space="preserve">one of </w:t>
      </w:r>
      <w:r w:rsidR="00170E5C">
        <w:t>the</w:t>
      </w:r>
      <w:r w:rsidR="00646E07">
        <w:t xml:space="preserve"> primary</w:t>
      </w:r>
      <w:r w:rsidR="00521D6D">
        <w:t xml:space="preserve"> objects of the</w:t>
      </w:r>
      <w:r w:rsidR="00170E5C">
        <w:t xml:space="preserve"> </w:t>
      </w:r>
      <w:r w:rsidR="00170E5C" w:rsidRPr="00BE361E">
        <w:rPr>
          <w:i/>
          <w:iCs/>
        </w:rPr>
        <w:t>National Disability Insurance Scheme</w:t>
      </w:r>
      <w:r w:rsidR="00BE361E" w:rsidRPr="00BE361E">
        <w:rPr>
          <w:i/>
          <w:iCs/>
        </w:rPr>
        <w:t xml:space="preserve"> Act 2013</w:t>
      </w:r>
      <w:r w:rsidR="00BE361E">
        <w:t xml:space="preserve"> (Cth)</w:t>
      </w:r>
      <w:r w:rsidR="00A75DF9">
        <w:t xml:space="preserve"> </w:t>
      </w:r>
      <w:r w:rsidR="00646E07">
        <w:t>is to</w:t>
      </w:r>
      <w:r w:rsidR="00521D6D">
        <w:t xml:space="preserve"> give effect to Australia’s obligations</w:t>
      </w:r>
      <w:r w:rsidR="00C24F45">
        <w:t xml:space="preserve"> under</w:t>
      </w:r>
      <w:r w:rsidR="00A75DF9">
        <w:t xml:space="preserve"> the Convention on the Rights of Person’s </w:t>
      </w:r>
      <w:r w:rsidR="00A75DF9">
        <w:lastRenderedPageBreak/>
        <w:t>with Disability (CRPD)</w:t>
      </w:r>
      <w:r w:rsidR="00646E07">
        <w:t>.</w:t>
      </w:r>
      <w:r w:rsidR="005D5776">
        <w:rPr>
          <w:rStyle w:val="FootnoteReference"/>
        </w:rPr>
        <w:footnoteReference w:id="2"/>
      </w:r>
      <w:r w:rsidR="00646E07">
        <w:t xml:space="preserve"> </w:t>
      </w:r>
      <w:r w:rsidR="004E0942">
        <w:t xml:space="preserve">Denying people with disability </w:t>
      </w:r>
      <w:r w:rsidR="004F6A9E">
        <w:t xml:space="preserve">and their supporters </w:t>
      </w:r>
      <w:r w:rsidR="00554E92">
        <w:t>sufficient opportunity to</w:t>
      </w:r>
      <w:r w:rsidR="00BE30F3">
        <w:t xml:space="preserve"> understand and</w:t>
      </w:r>
      <w:r w:rsidR="004E0942">
        <w:t xml:space="preserve"> </w:t>
      </w:r>
      <w:r w:rsidR="00984DE9">
        <w:t xml:space="preserve">obtain </w:t>
      </w:r>
      <w:r w:rsidR="00753E69">
        <w:t>support where</w:t>
      </w:r>
      <w:r w:rsidR="004A6635">
        <w:t xml:space="preserve"> necessary </w:t>
      </w:r>
      <w:r w:rsidR="00B16917">
        <w:t>to respond</w:t>
      </w:r>
      <w:r w:rsidR="004A6635">
        <w:t xml:space="preserve"> to</w:t>
      </w:r>
      <w:r w:rsidR="00B16917">
        <w:t xml:space="preserve"> t</w:t>
      </w:r>
      <w:r w:rsidR="009E0CE3">
        <w:t>he</w:t>
      </w:r>
      <w:r w:rsidR="00984DE9">
        <w:t xml:space="preserve"> proposed reforms</w:t>
      </w:r>
      <w:r w:rsidR="00627582">
        <w:t xml:space="preserve"> breach</w:t>
      </w:r>
      <w:r w:rsidR="00593D7D">
        <w:t xml:space="preserve">es </w:t>
      </w:r>
      <w:r w:rsidR="00627582">
        <w:t>Article 4</w:t>
      </w:r>
      <w:r w:rsidR="00CE7BA7">
        <w:t xml:space="preserve">(3) of the CRPD which requires States Parties to </w:t>
      </w:r>
      <w:r w:rsidR="00B16917">
        <w:t>‘</w:t>
      </w:r>
      <w:r w:rsidR="00B3423F">
        <w:t>actively involve persons with disabilit</w:t>
      </w:r>
      <w:r w:rsidR="00D0608F">
        <w:t>ies’ when</w:t>
      </w:r>
      <w:r w:rsidR="00DA2D2C">
        <w:t xml:space="preserve"> developing policies that implement the Convention.</w:t>
      </w:r>
      <w:r w:rsidR="00DA2D2C">
        <w:rPr>
          <w:rStyle w:val="FootnoteReference"/>
        </w:rPr>
        <w:footnoteReference w:id="3"/>
      </w:r>
    </w:p>
    <w:p w14:paraId="6E97D376" w14:textId="77777777" w:rsidR="00B25D43" w:rsidRDefault="00B25D43" w:rsidP="008616F3">
      <w:pPr>
        <w:spacing w:line="276" w:lineRule="auto"/>
      </w:pPr>
    </w:p>
    <w:p w14:paraId="694FEA68" w14:textId="4D3DDAC7" w:rsidR="006923F3" w:rsidRDefault="00E06B9C" w:rsidP="008616F3">
      <w:pPr>
        <w:spacing w:line="276" w:lineRule="auto"/>
      </w:pPr>
      <w:r>
        <w:t>QAI’s</w:t>
      </w:r>
      <w:r w:rsidR="00400AD6">
        <w:t xml:space="preserve"> submission will</w:t>
      </w:r>
      <w:r w:rsidR="00585C77">
        <w:t xml:space="preserve"> </w:t>
      </w:r>
      <w:r w:rsidR="00CF61AE">
        <w:t>focus</w:t>
      </w:r>
      <w:r w:rsidR="00585C77">
        <w:t xml:space="preserve"> </w:t>
      </w:r>
      <w:r w:rsidR="003C50B2">
        <w:t xml:space="preserve">on the following amendments: </w:t>
      </w:r>
      <w:r w:rsidR="000F59A6">
        <w:t xml:space="preserve">the Participant Service Guarantee, </w:t>
      </w:r>
      <w:r w:rsidR="00A65A82">
        <w:t>p</w:t>
      </w:r>
      <w:r w:rsidR="00703FE2">
        <w:t xml:space="preserve">lan </w:t>
      </w:r>
      <w:r w:rsidR="00A65A82">
        <w:t xml:space="preserve">variation and reassessment powers, </w:t>
      </w:r>
      <w:r w:rsidR="009910F0">
        <w:t xml:space="preserve">changes to </w:t>
      </w:r>
      <w:r w:rsidR="00A65A82">
        <w:t xml:space="preserve">the Plan Management Rules </w:t>
      </w:r>
      <w:r w:rsidR="00AE6BC2">
        <w:t xml:space="preserve">and </w:t>
      </w:r>
      <w:r w:rsidR="00C36853">
        <w:t xml:space="preserve">amendments to the </w:t>
      </w:r>
      <w:r w:rsidR="00A65A82">
        <w:t xml:space="preserve">eligibility </w:t>
      </w:r>
      <w:r w:rsidR="00BB7435">
        <w:t xml:space="preserve">criteria </w:t>
      </w:r>
      <w:r w:rsidR="00A65A82">
        <w:t>for people with psychosocial</w:t>
      </w:r>
      <w:r w:rsidR="00CF61AE">
        <w:t xml:space="preserve"> disability</w:t>
      </w:r>
      <w:r w:rsidR="00C36853">
        <w:t>. It will then conclude</w:t>
      </w:r>
      <w:r w:rsidR="00CF61AE">
        <w:t xml:space="preserve"> with brie</w:t>
      </w:r>
      <w:r w:rsidR="00E4187A">
        <w:t>f</w:t>
      </w:r>
      <w:r w:rsidR="00CF61AE">
        <w:t xml:space="preserve"> comments </w:t>
      </w:r>
      <w:r w:rsidR="00BB0B43">
        <w:t>on</w:t>
      </w:r>
      <w:r w:rsidR="00CF61AE">
        <w:t xml:space="preserve"> </w:t>
      </w:r>
      <w:r w:rsidR="00190223">
        <w:t xml:space="preserve">some of the other proposed changes. </w:t>
      </w:r>
      <w:r w:rsidR="005046C1">
        <w:t xml:space="preserve">Overall, </w:t>
      </w:r>
      <w:r w:rsidR="00A269C7">
        <w:t>QAI considers that many of the changes are positive</w:t>
      </w:r>
      <w:r w:rsidR="00227577">
        <w:t xml:space="preserve">. </w:t>
      </w:r>
      <w:r w:rsidR="00500AD3">
        <w:t xml:space="preserve">However, </w:t>
      </w:r>
      <w:r w:rsidR="00835CEE">
        <w:t>the drafting</w:t>
      </w:r>
      <w:r w:rsidR="004E7B38">
        <w:t xml:space="preserve"> could be improved</w:t>
      </w:r>
      <w:r w:rsidR="00D02356">
        <w:t xml:space="preserve"> </w:t>
      </w:r>
      <w:r w:rsidR="006D4230">
        <w:t xml:space="preserve">to </w:t>
      </w:r>
      <w:r w:rsidR="00D43FE1">
        <w:t>ensure</w:t>
      </w:r>
      <w:r w:rsidR="00B57666">
        <w:t xml:space="preserve"> </w:t>
      </w:r>
      <w:r w:rsidR="00FB371E">
        <w:t>consisten</w:t>
      </w:r>
      <w:r w:rsidR="00BF1B7E">
        <w:t>cy in</w:t>
      </w:r>
      <w:r w:rsidR="00694863">
        <w:t xml:space="preserve"> </w:t>
      </w:r>
      <w:r w:rsidR="003A4972">
        <w:t>practice</w:t>
      </w:r>
      <w:r w:rsidR="00045332">
        <w:t xml:space="preserve"> and </w:t>
      </w:r>
      <w:r w:rsidR="00845C6A">
        <w:t xml:space="preserve">certain changes represent </w:t>
      </w:r>
      <w:r w:rsidR="00C135F4">
        <w:t xml:space="preserve">a </w:t>
      </w:r>
      <w:r w:rsidR="00845C6A">
        <w:t>missed opportunit</w:t>
      </w:r>
      <w:r w:rsidR="00C135F4">
        <w:t>y</w:t>
      </w:r>
      <w:r w:rsidR="00845C6A">
        <w:t xml:space="preserve"> to realise</w:t>
      </w:r>
      <w:r w:rsidR="00C135F4">
        <w:t xml:space="preserve"> the transparency and accountability </w:t>
      </w:r>
      <w:r w:rsidR="00372467">
        <w:t xml:space="preserve">that </w:t>
      </w:r>
      <w:r w:rsidR="004A38E4">
        <w:t>supposedly u</w:t>
      </w:r>
      <w:r w:rsidR="0005238F">
        <w:t>nderpin</w:t>
      </w:r>
      <w:r w:rsidR="00C135F4">
        <w:t xml:space="preserve"> the Participant Service Guarantee.</w:t>
      </w:r>
      <w:r w:rsidR="00F61ADB">
        <w:t xml:space="preserve"> </w:t>
      </w:r>
      <w:r w:rsidR="00B12B35">
        <w:t>I</w:t>
      </w:r>
      <w:r w:rsidR="006259FE">
        <w:t xml:space="preserve">ncreasing the discretionary powers of the </w:t>
      </w:r>
      <w:r w:rsidR="00794687">
        <w:t xml:space="preserve">National Disability Insurance </w:t>
      </w:r>
      <w:r w:rsidR="006259FE">
        <w:t>Agency</w:t>
      </w:r>
      <w:r w:rsidR="00794687">
        <w:t xml:space="preserve"> (the Agency)</w:t>
      </w:r>
      <w:r w:rsidR="006259FE">
        <w:t>, whilst</w:t>
      </w:r>
      <w:r w:rsidR="00E24DA1">
        <w:t xml:space="preserve"> </w:t>
      </w:r>
      <w:r w:rsidR="000C1382">
        <w:t>facilitating</w:t>
      </w:r>
      <w:r w:rsidR="00E24DA1">
        <w:t xml:space="preserve"> greater flexibility</w:t>
      </w:r>
      <w:r w:rsidR="00B24DD7">
        <w:t xml:space="preserve"> on the one hand, begins to erode the choice and control of participants</w:t>
      </w:r>
      <w:r w:rsidR="00014B3F">
        <w:t xml:space="preserve"> on the other</w:t>
      </w:r>
      <w:r w:rsidR="00743EAA">
        <w:t>. T</w:t>
      </w:r>
      <w:r w:rsidR="00014B3F">
        <w:t>his</w:t>
      </w:r>
      <w:r w:rsidR="00B24DD7">
        <w:t xml:space="preserve"> must remain at the heart of the scheme</w:t>
      </w:r>
      <w:r w:rsidR="007449CD">
        <w:t xml:space="preserve"> if </w:t>
      </w:r>
      <w:r w:rsidR="00943B69">
        <w:t>the NDIS</w:t>
      </w:r>
      <w:r w:rsidR="007449CD">
        <w:t xml:space="preserve"> is to remain true to its original purpose</w:t>
      </w:r>
      <w:r w:rsidR="003A13B4">
        <w:t>; to</w:t>
      </w:r>
      <w:r w:rsidR="00D571D8">
        <w:t xml:space="preserve"> </w:t>
      </w:r>
      <w:r w:rsidR="004F2610">
        <w:t xml:space="preserve">support the independence </w:t>
      </w:r>
      <w:r w:rsidR="00E87691">
        <w:t>of people with disability and ensure t</w:t>
      </w:r>
      <w:r w:rsidR="00090D5C">
        <w:t>heir full inclusion within society.</w:t>
      </w:r>
    </w:p>
    <w:p w14:paraId="166092D7" w14:textId="77777777" w:rsidR="0039622E" w:rsidRDefault="0039622E" w:rsidP="008616F3">
      <w:pPr>
        <w:spacing w:after="120" w:line="276" w:lineRule="auto"/>
      </w:pPr>
    </w:p>
    <w:p w14:paraId="45D5C13A" w14:textId="0EE1F9D3" w:rsidR="0039622E" w:rsidRDefault="0039622E" w:rsidP="008616F3">
      <w:pPr>
        <w:pStyle w:val="Heading1"/>
        <w:spacing w:before="0" w:after="120"/>
        <w:rPr>
          <w:rFonts w:cstheme="minorBidi"/>
        </w:rPr>
      </w:pPr>
      <w:r w:rsidRPr="747E944A">
        <w:rPr>
          <w:rFonts w:cstheme="minorBidi"/>
        </w:rPr>
        <w:t>Participant Service Guarantee</w:t>
      </w:r>
    </w:p>
    <w:p w14:paraId="7DA0CFB7" w14:textId="7F3F8299" w:rsidR="002017AB" w:rsidRDefault="0081698A" w:rsidP="008616F3">
      <w:pPr>
        <w:spacing w:line="276" w:lineRule="auto"/>
        <w:rPr>
          <w:lang w:eastAsia="en-US"/>
        </w:rPr>
      </w:pPr>
      <w:r>
        <w:rPr>
          <w:lang w:eastAsia="en-US"/>
        </w:rPr>
        <w:t xml:space="preserve">Whilst </w:t>
      </w:r>
      <w:r w:rsidR="00094BD0">
        <w:rPr>
          <w:lang w:eastAsia="en-US"/>
        </w:rPr>
        <w:t>QAI supports</w:t>
      </w:r>
      <w:r w:rsidR="001D08AC">
        <w:rPr>
          <w:lang w:eastAsia="en-US"/>
        </w:rPr>
        <w:t xml:space="preserve"> legislating the Participant Service Guarantee</w:t>
      </w:r>
      <w:r w:rsidR="00C1271C">
        <w:rPr>
          <w:lang w:eastAsia="en-US"/>
        </w:rPr>
        <w:t xml:space="preserve"> and</w:t>
      </w:r>
      <w:r w:rsidR="00980625">
        <w:rPr>
          <w:lang w:eastAsia="en-US"/>
        </w:rPr>
        <w:t xml:space="preserve"> the proposed timeframes</w:t>
      </w:r>
      <w:r w:rsidR="00CF79D9">
        <w:rPr>
          <w:lang w:eastAsia="en-US"/>
        </w:rPr>
        <w:t xml:space="preserve"> and</w:t>
      </w:r>
      <w:r w:rsidR="00980625">
        <w:rPr>
          <w:lang w:eastAsia="en-US"/>
        </w:rPr>
        <w:t xml:space="preserve"> engagement principles </w:t>
      </w:r>
      <w:r w:rsidR="00CF79D9">
        <w:rPr>
          <w:lang w:eastAsia="en-US"/>
        </w:rPr>
        <w:t xml:space="preserve">contained </w:t>
      </w:r>
      <w:r w:rsidR="00704651">
        <w:rPr>
          <w:lang w:eastAsia="en-US"/>
        </w:rPr>
        <w:t>within th</w:t>
      </w:r>
      <w:r w:rsidR="00C07495">
        <w:rPr>
          <w:lang w:eastAsia="en-US"/>
        </w:rPr>
        <w:t xml:space="preserve">e </w:t>
      </w:r>
      <w:r w:rsidR="00301AA0">
        <w:rPr>
          <w:lang w:eastAsia="en-US"/>
        </w:rPr>
        <w:t>rules,</w:t>
      </w:r>
      <w:r>
        <w:rPr>
          <w:lang w:eastAsia="en-US"/>
        </w:rPr>
        <w:t xml:space="preserve"> </w:t>
      </w:r>
      <w:r w:rsidR="004B750E">
        <w:rPr>
          <w:lang w:eastAsia="en-US"/>
        </w:rPr>
        <w:t xml:space="preserve">we remain concerned that </w:t>
      </w:r>
      <w:r w:rsidR="00152EFD">
        <w:rPr>
          <w:lang w:eastAsia="en-US"/>
        </w:rPr>
        <w:t xml:space="preserve">the </w:t>
      </w:r>
      <w:r w:rsidR="00070F3E">
        <w:rPr>
          <w:lang w:eastAsia="en-US"/>
        </w:rPr>
        <w:t>NDIA is not sufficiently resourced</w:t>
      </w:r>
      <w:r w:rsidR="00CA5FA9">
        <w:rPr>
          <w:lang w:eastAsia="en-US"/>
        </w:rPr>
        <w:t xml:space="preserve"> to meet the </w:t>
      </w:r>
      <w:r w:rsidR="00426EFD">
        <w:rPr>
          <w:lang w:eastAsia="en-US"/>
        </w:rPr>
        <w:t>requirements in the guarantee</w:t>
      </w:r>
      <w:r w:rsidR="00D6506F">
        <w:rPr>
          <w:lang w:eastAsia="en-US"/>
        </w:rPr>
        <w:t xml:space="preserve"> and</w:t>
      </w:r>
      <w:r w:rsidR="002017AB">
        <w:rPr>
          <w:lang w:eastAsia="en-US"/>
        </w:rPr>
        <w:t xml:space="preserve"> the complaint process for participants is time consuming and difficult to navigate</w:t>
      </w:r>
      <w:r w:rsidR="00D6506F">
        <w:rPr>
          <w:lang w:eastAsia="en-US"/>
        </w:rPr>
        <w:t xml:space="preserve">. </w:t>
      </w:r>
      <w:r w:rsidR="00036AEA">
        <w:rPr>
          <w:lang w:eastAsia="en-US"/>
        </w:rPr>
        <w:t>The</w:t>
      </w:r>
      <w:r w:rsidR="002017AB">
        <w:rPr>
          <w:lang w:eastAsia="en-US"/>
        </w:rPr>
        <w:t xml:space="preserve"> Commonwealth Ombudsman</w:t>
      </w:r>
      <w:r w:rsidR="001932DE">
        <w:rPr>
          <w:lang w:eastAsia="en-US"/>
        </w:rPr>
        <w:t>’s report</w:t>
      </w:r>
      <w:r w:rsidR="00070B8F">
        <w:rPr>
          <w:lang w:eastAsia="en-US"/>
        </w:rPr>
        <w:t xml:space="preserve"> </w:t>
      </w:r>
      <w:r w:rsidR="00733B70">
        <w:rPr>
          <w:lang w:eastAsia="en-US"/>
        </w:rPr>
        <w:t>should also be publicly available</w:t>
      </w:r>
      <w:r w:rsidR="00CF79D9">
        <w:rPr>
          <w:lang w:eastAsia="en-US"/>
        </w:rPr>
        <w:t xml:space="preserve">. </w:t>
      </w:r>
    </w:p>
    <w:p w14:paraId="46278BFE" w14:textId="0EE1F9D3" w:rsidR="002017AB" w:rsidRDefault="002017AB" w:rsidP="008616F3">
      <w:pPr>
        <w:spacing w:line="276" w:lineRule="auto"/>
        <w:rPr>
          <w:lang w:eastAsia="en-US"/>
        </w:rPr>
      </w:pPr>
    </w:p>
    <w:p w14:paraId="66F61E58" w14:textId="4497C144" w:rsidR="005D580A" w:rsidRPr="00B36BC8" w:rsidRDefault="005D580A" w:rsidP="008616F3">
      <w:pPr>
        <w:spacing w:line="276" w:lineRule="auto"/>
        <w:rPr>
          <w:i/>
          <w:iCs/>
          <w:lang w:eastAsia="en-US"/>
        </w:rPr>
      </w:pPr>
      <w:r>
        <w:rPr>
          <w:i/>
          <w:iCs/>
          <w:lang w:eastAsia="en-US"/>
        </w:rPr>
        <w:t>Commonwealth Ombudsman</w:t>
      </w:r>
    </w:p>
    <w:p w14:paraId="29390B3E" w14:textId="111A9D0E" w:rsidR="003C5D66" w:rsidRDefault="00037F43" w:rsidP="008616F3">
      <w:pPr>
        <w:spacing w:line="276" w:lineRule="auto"/>
        <w:rPr>
          <w:lang w:eastAsia="en-US"/>
        </w:rPr>
      </w:pPr>
      <w:r>
        <w:rPr>
          <w:lang w:eastAsia="en-US"/>
        </w:rPr>
        <w:t>The Commonwealth Ombudsman</w:t>
      </w:r>
      <w:r w:rsidR="005F71AB">
        <w:rPr>
          <w:lang w:eastAsia="en-US"/>
        </w:rPr>
        <w:t>’s role</w:t>
      </w:r>
      <w:r>
        <w:rPr>
          <w:lang w:eastAsia="en-US"/>
        </w:rPr>
        <w:t xml:space="preserve"> in monitoring</w:t>
      </w:r>
      <w:r w:rsidR="00B77B70">
        <w:rPr>
          <w:lang w:eastAsia="en-US"/>
        </w:rPr>
        <w:t xml:space="preserve"> the Agency’s compliance with the Participant Service Guarantee is appropriate and </w:t>
      </w:r>
      <w:r w:rsidR="00424B5E">
        <w:rPr>
          <w:lang w:eastAsia="en-US"/>
        </w:rPr>
        <w:t xml:space="preserve">the opportunity for the Commonwealth Ombudsman to </w:t>
      </w:r>
      <w:r w:rsidR="004D064E">
        <w:rPr>
          <w:lang w:eastAsia="en-US"/>
        </w:rPr>
        <w:t xml:space="preserve">initiate </w:t>
      </w:r>
      <w:r w:rsidR="00AA64B5">
        <w:rPr>
          <w:lang w:eastAsia="en-US"/>
        </w:rPr>
        <w:t xml:space="preserve">its </w:t>
      </w:r>
      <w:r w:rsidR="004D064E">
        <w:rPr>
          <w:lang w:eastAsia="en-US"/>
        </w:rPr>
        <w:t>own motion investigations</w:t>
      </w:r>
      <w:r w:rsidR="00AA64B5">
        <w:rPr>
          <w:lang w:eastAsia="en-US"/>
        </w:rPr>
        <w:t xml:space="preserve"> where </w:t>
      </w:r>
      <w:r w:rsidR="004D064E">
        <w:rPr>
          <w:lang w:eastAsia="en-US"/>
        </w:rPr>
        <w:t xml:space="preserve">systemic issues </w:t>
      </w:r>
      <w:r w:rsidR="00A85458">
        <w:rPr>
          <w:lang w:eastAsia="en-US"/>
        </w:rPr>
        <w:t>are identified</w:t>
      </w:r>
      <w:r w:rsidR="002E5784">
        <w:rPr>
          <w:lang w:eastAsia="en-US"/>
        </w:rPr>
        <w:t>,</w:t>
      </w:r>
      <w:r w:rsidR="00A85458">
        <w:rPr>
          <w:lang w:eastAsia="en-US"/>
        </w:rPr>
        <w:t xml:space="preserve"> </w:t>
      </w:r>
      <w:r w:rsidR="004D064E">
        <w:rPr>
          <w:lang w:eastAsia="en-US"/>
        </w:rPr>
        <w:t>is a</w:t>
      </w:r>
      <w:r w:rsidR="00100BCC">
        <w:rPr>
          <w:lang w:eastAsia="en-US"/>
        </w:rPr>
        <w:t xml:space="preserve"> welcome</w:t>
      </w:r>
      <w:r w:rsidR="004D064E">
        <w:rPr>
          <w:lang w:eastAsia="en-US"/>
        </w:rPr>
        <w:t xml:space="preserve"> </w:t>
      </w:r>
      <w:r w:rsidR="002F3DE8">
        <w:rPr>
          <w:lang w:eastAsia="en-US"/>
        </w:rPr>
        <w:t>safeguard.</w:t>
      </w:r>
      <w:r w:rsidR="009E7EBE">
        <w:rPr>
          <w:lang w:eastAsia="en-US"/>
        </w:rPr>
        <w:t xml:space="preserve"> </w:t>
      </w:r>
      <w:r w:rsidR="00410D92">
        <w:rPr>
          <w:lang w:eastAsia="en-US"/>
        </w:rPr>
        <w:t xml:space="preserve">However, </w:t>
      </w:r>
      <w:r w:rsidR="00A7563B">
        <w:rPr>
          <w:lang w:eastAsia="en-US"/>
        </w:rPr>
        <w:t xml:space="preserve">QAI </w:t>
      </w:r>
      <w:r w:rsidR="00606B20" w:rsidRPr="006B058B">
        <w:rPr>
          <w:bCs/>
          <w:lang w:eastAsia="en-US"/>
        </w:rPr>
        <w:t>recommends</w:t>
      </w:r>
      <w:r w:rsidR="00A7563B">
        <w:rPr>
          <w:lang w:eastAsia="en-US"/>
        </w:rPr>
        <w:t xml:space="preserve"> that the Commonwealth Ombudsman’s report to the Minister</w:t>
      </w:r>
      <w:r w:rsidR="0051028D">
        <w:rPr>
          <w:lang w:eastAsia="en-US"/>
        </w:rPr>
        <w:t xml:space="preserve"> </w:t>
      </w:r>
      <w:r w:rsidR="004C1E07">
        <w:rPr>
          <w:lang w:eastAsia="en-US"/>
        </w:rPr>
        <w:t>must</w:t>
      </w:r>
      <w:r w:rsidR="003C5D66">
        <w:rPr>
          <w:lang w:eastAsia="en-US"/>
        </w:rPr>
        <w:t>:</w:t>
      </w:r>
    </w:p>
    <w:p w14:paraId="48EAAFAA" w14:textId="38A0D8FC" w:rsidR="00DE1A90" w:rsidRDefault="00A7563B" w:rsidP="005913E6">
      <w:pPr>
        <w:pStyle w:val="ListParagraph"/>
        <w:numPr>
          <w:ilvl w:val="0"/>
          <w:numId w:val="15"/>
        </w:numPr>
        <w:spacing w:line="276" w:lineRule="auto"/>
        <w:rPr>
          <w:lang w:eastAsia="en-US"/>
        </w:rPr>
      </w:pPr>
      <w:r>
        <w:rPr>
          <w:lang w:eastAsia="en-US"/>
        </w:rPr>
        <w:t>include the</w:t>
      </w:r>
      <w:r w:rsidR="00CA3FAA">
        <w:rPr>
          <w:lang w:eastAsia="en-US"/>
        </w:rPr>
        <w:t xml:space="preserve"> n</w:t>
      </w:r>
      <w:r w:rsidR="00DA40FA">
        <w:rPr>
          <w:lang w:eastAsia="en-US"/>
        </w:rPr>
        <w:t>umber</w:t>
      </w:r>
      <w:r w:rsidR="0077049D">
        <w:rPr>
          <w:lang w:eastAsia="en-US"/>
        </w:rPr>
        <w:t xml:space="preserve"> and type of investigations conducted </w:t>
      </w:r>
      <w:r w:rsidR="004C1E07">
        <w:rPr>
          <w:lang w:eastAsia="en-US"/>
        </w:rPr>
        <w:t xml:space="preserve">by the Commonwealth Ombudsman </w:t>
      </w:r>
      <w:r w:rsidR="000245D8">
        <w:rPr>
          <w:lang w:eastAsia="en-US"/>
        </w:rPr>
        <w:t>dur</w:t>
      </w:r>
      <w:r w:rsidR="00DE1A90">
        <w:rPr>
          <w:lang w:eastAsia="en-US"/>
        </w:rPr>
        <w:t xml:space="preserve">ing the financial year, </w:t>
      </w:r>
      <w:r w:rsidR="00755961">
        <w:rPr>
          <w:lang w:eastAsia="en-US"/>
        </w:rPr>
        <w:t>and</w:t>
      </w:r>
    </w:p>
    <w:p w14:paraId="61F1A753" w14:textId="5A9C2644" w:rsidR="00692338" w:rsidRDefault="00DE1A90" w:rsidP="00755961">
      <w:pPr>
        <w:pStyle w:val="ListParagraph"/>
        <w:numPr>
          <w:ilvl w:val="0"/>
          <w:numId w:val="15"/>
        </w:numPr>
        <w:spacing w:line="276" w:lineRule="auto"/>
        <w:rPr>
          <w:lang w:eastAsia="en-US"/>
        </w:rPr>
      </w:pPr>
      <w:r>
        <w:rPr>
          <w:lang w:eastAsia="en-US"/>
        </w:rPr>
        <w:t>detail any</w:t>
      </w:r>
      <w:r w:rsidR="00164E7B">
        <w:rPr>
          <w:lang w:eastAsia="en-US"/>
        </w:rPr>
        <w:t xml:space="preserve"> systemic issues identified</w:t>
      </w:r>
      <w:r w:rsidR="00755961">
        <w:rPr>
          <w:lang w:eastAsia="en-US"/>
        </w:rPr>
        <w:t>.</w:t>
      </w:r>
    </w:p>
    <w:p w14:paraId="3FDF30DB" w14:textId="77777777" w:rsidR="00196C85" w:rsidRDefault="00196C85" w:rsidP="00196C85">
      <w:pPr>
        <w:spacing w:line="276" w:lineRule="auto"/>
        <w:ind w:left="50"/>
        <w:rPr>
          <w:lang w:eastAsia="en-US"/>
        </w:rPr>
      </w:pPr>
    </w:p>
    <w:p w14:paraId="2F8FBDF2" w14:textId="2FCBA423" w:rsidR="006A3865" w:rsidRDefault="00196C85" w:rsidP="00196C85">
      <w:pPr>
        <w:spacing w:line="276" w:lineRule="auto"/>
        <w:ind w:left="50"/>
        <w:rPr>
          <w:lang w:eastAsia="en-US"/>
        </w:rPr>
      </w:pPr>
      <w:r>
        <w:rPr>
          <w:lang w:eastAsia="en-US"/>
        </w:rPr>
        <w:t xml:space="preserve">Section 204A </w:t>
      </w:r>
      <w:r w:rsidR="00651C11">
        <w:rPr>
          <w:lang w:eastAsia="en-US"/>
        </w:rPr>
        <w:t xml:space="preserve">of the draft Bill </w:t>
      </w:r>
      <w:r>
        <w:rPr>
          <w:lang w:eastAsia="en-US"/>
        </w:rPr>
        <w:t>should also</w:t>
      </w:r>
      <w:r w:rsidR="006A3865">
        <w:rPr>
          <w:lang w:eastAsia="en-US"/>
        </w:rPr>
        <w:t>:</w:t>
      </w:r>
    </w:p>
    <w:p w14:paraId="7CEB0160" w14:textId="01F6A4FA" w:rsidR="006A3865" w:rsidRDefault="00196C85" w:rsidP="006A3865">
      <w:pPr>
        <w:pStyle w:val="ListParagraph"/>
        <w:numPr>
          <w:ilvl w:val="0"/>
          <w:numId w:val="16"/>
        </w:numPr>
        <w:spacing w:line="276" w:lineRule="auto"/>
        <w:rPr>
          <w:lang w:eastAsia="en-US"/>
        </w:rPr>
      </w:pPr>
      <w:r>
        <w:rPr>
          <w:lang w:eastAsia="en-US"/>
        </w:rPr>
        <w:t xml:space="preserve">provide that the report </w:t>
      </w:r>
      <w:r w:rsidR="006F577F">
        <w:rPr>
          <w:lang w:eastAsia="en-US"/>
        </w:rPr>
        <w:t>is to</w:t>
      </w:r>
      <w:r>
        <w:rPr>
          <w:lang w:eastAsia="en-US"/>
        </w:rPr>
        <w:t xml:space="preserve"> be published</w:t>
      </w:r>
      <w:r w:rsidR="00A73CFF">
        <w:rPr>
          <w:lang w:eastAsia="en-US"/>
        </w:rPr>
        <w:t xml:space="preserve"> on the website (in the same way the Ombudsman’s Act requires the </w:t>
      </w:r>
      <w:r w:rsidR="00695693">
        <w:rPr>
          <w:lang w:eastAsia="en-US"/>
        </w:rPr>
        <w:t xml:space="preserve">report on the </w:t>
      </w:r>
      <w:r w:rsidR="00202774">
        <w:rPr>
          <w:lang w:eastAsia="en-US"/>
        </w:rPr>
        <w:t>health funds to be published in s20D)</w:t>
      </w:r>
      <w:r w:rsidR="005D580A">
        <w:rPr>
          <w:lang w:eastAsia="en-US"/>
        </w:rPr>
        <w:t xml:space="preserve"> at the same time as it is given to the Minister</w:t>
      </w:r>
      <w:r w:rsidR="006A3865">
        <w:rPr>
          <w:lang w:eastAsia="en-US"/>
        </w:rPr>
        <w:t>, and</w:t>
      </w:r>
    </w:p>
    <w:p w14:paraId="6DB3A729" w14:textId="7FF3BF1B" w:rsidR="008159CB" w:rsidRDefault="00A7153D" w:rsidP="006A3865">
      <w:pPr>
        <w:pStyle w:val="ListParagraph"/>
        <w:numPr>
          <w:ilvl w:val="0"/>
          <w:numId w:val="16"/>
        </w:numPr>
        <w:spacing w:line="276" w:lineRule="auto"/>
        <w:rPr>
          <w:lang w:eastAsia="en-US"/>
        </w:rPr>
      </w:pPr>
      <w:r>
        <w:rPr>
          <w:lang w:eastAsia="en-US"/>
        </w:rPr>
        <w:t xml:space="preserve">place a positive obligation on the Agency to </w:t>
      </w:r>
      <w:r w:rsidR="004D41DD">
        <w:rPr>
          <w:lang w:eastAsia="en-US"/>
        </w:rPr>
        <w:t xml:space="preserve">promptly </w:t>
      </w:r>
      <w:r w:rsidR="006F78D9">
        <w:rPr>
          <w:lang w:eastAsia="en-US"/>
        </w:rPr>
        <w:t>provide</w:t>
      </w:r>
      <w:r>
        <w:rPr>
          <w:lang w:eastAsia="en-US"/>
        </w:rPr>
        <w:t xml:space="preserve"> documents </w:t>
      </w:r>
      <w:r w:rsidR="00C3412A">
        <w:rPr>
          <w:lang w:eastAsia="en-US"/>
        </w:rPr>
        <w:t xml:space="preserve">required by the Ombudsman </w:t>
      </w:r>
      <w:r w:rsidR="00293B5F">
        <w:rPr>
          <w:lang w:eastAsia="en-US"/>
        </w:rPr>
        <w:t>in the preparation of the</w:t>
      </w:r>
      <w:r w:rsidR="004D41DD">
        <w:rPr>
          <w:lang w:eastAsia="en-US"/>
        </w:rPr>
        <w:t>ir</w:t>
      </w:r>
      <w:r w:rsidR="00293B5F">
        <w:rPr>
          <w:lang w:eastAsia="en-US"/>
        </w:rPr>
        <w:t xml:space="preserve"> report</w:t>
      </w:r>
      <w:r w:rsidR="006F354E">
        <w:rPr>
          <w:lang w:eastAsia="en-US"/>
        </w:rPr>
        <w:t>.</w:t>
      </w:r>
    </w:p>
    <w:p w14:paraId="590DC6B5" w14:textId="6E20FF56" w:rsidR="005D580A" w:rsidRDefault="005D580A" w:rsidP="008616F3">
      <w:pPr>
        <w:spacing w:line="276" w:lineRule="auto"/>
        <w:rPr>
          <w:lang w:eastAsia="en-US"/>
        </w:rPr>
      </w:pPr>
    </w:p>
    <w:p w14:paraId="02F08241" w14:textId="5FC19C67" w:rsidR="00860ABE" w:rsidRDefault="00860ABE" w:rsidP="008616F3">
      <w:pPr>
        <w:spacing w:line="276" w:lineRule="auto"/>
        <w:rPr>
          <w:lang w:eastAsia="en-US"/>
        </w:rPr>
      </w:pPr>
    </w:p>
    <w:p w14:paraId="2199FC61" w14:textId="77777777" w:rsidR="00860ABE" w:rsidRDefault="00860ABE" w:rsidP="008616F3">
      <w:pPr>
        <w:spacing w:line="276" w:lineRule="auto"/>
        <w:rPr>
          <w:lang w:eastAsia="en-US"/>
        </w:rPr>
      </w:pPr>
    </w:p>
    <w:p w14:paraId="7C0092F5" w14:textId="28746A8B" w:rsidR="005D580A" w:rsidRPr="00B36BC8" w:rsidRDefault="005D580A" w:rsidP="008616F3">
      <w:pPr>
        <w:spacing w:line="276" w:lineRule="auto"/>
        <w:rPr>
          <w:i/>
          <w:iCs/>
          <w:lang w:eastAsia="en-US"/>
        </w:rPr>
      </w:pPr>
      <w:r>
        <w:rPr>
          <w:i/>
          <w:iCs/>
          <w:lang w:eastAsia="en-US"/>
        </w:rPr>
        <w:lastRenderedPageBreak/>
        <w:t>Practical implications of legislated timeframes</w:t>
      </w:r>
    </w:p>
    <w:p w14:paraId="3FAC0189" w14:textId="170027B9" w:rsidR="0097005B" w:rsidRDefault="00C10E0E" w:rsidP="008616F3">
      <w:pPr>
        <w:spacing w:line="276" w:lineRule="auto"/>
        <w:rPr>
          <w:lang w:eastAsia="en-US"/>
        </w:rPr>
      </w:pPr>
      <w:r>
        <w:rPr>
          <w:lang w:eastAsia="en-US"/>
        </w:rPr>
        <w:t>Legislated t</w:t>
      </w:r>
      <w:r w:rsidR="000409E7">
        <w:rPr>
          <w:lang w:eastAsia="en-US"/>
        </w:rPr>
        <w:t xml:space="preserve">imeframes for decision-making and </w:t>
      </w:r>
      <w:r w:rsidR="00353055">
        <w:rPr>
          <w:lang w:eastAsia="en-US"/>
        </w:rPr>
        <w:t>specified s</w:t>
      </w:r>
      <w:r w:rsidR="00D0252F">
        <w:rPr>
          <w:lang w:eastAsia="en-US"/>
        </w:rPr>
        <w:t xml:space="preserve">ervice standards </w:t>
      </w:r>
      <w:r w:rsidR="00C86A6F">
        <w:rPr>
          <w:lang w:eastAsia="en-US"/>
        </w:rPr>
        <w:t>for</w:t>
      </w:r>
      <w:r w:rsidR="00AF4192">
        <w:rPr>
          <w:lang w:eastAsia="en-US"/>
        </w:rPr>
        <w:t xml:space="preserve"> the Agency’s</w:t>
      </w:r>
      <w:r w:rsidR="00D0252F">
        <w:rPr>
          <w:lang w:eastAsia="en-US"/>
        </w:rPr>
        <w:t xml:space="preserve"> engagement with participants are onl</w:t>
      </w:r>
      <w:r w:rsidR="0009477C">
        <w:rPr>
          <w:lang w:eastAsia="en-US"/>
        </w:rPr>
        <w:t>y meaningful</w:t>
      </w:r>
      <w:r w:rsidR="009D59D4">
        <w:rPr>
          <w:lang w:eastAsia="en-US"/>
        </w:rPr>
        <w:t xml:space="preserve"> </w:t>
      </w:r>
      <w:r w:rsidR="008239BD">
        <w:rPr>
          <w:lang w:eastAsia="en-US"/>
        </w:rPr>
        <w:t>when they are realistic</w:t>
      </w:r>
      <w:r w:rsidR="004D2430">
        <w:rPr>
          <w:lang w:eastAsia="en-US"/>
        </w:rPr>
        <w:t xml:space="preserve">, </w:t>
      </w:r>
      <w:r w:rsidR="00467C2F">
        <w:rPr>
          <w:lang w:eastAsia="en-US"/>
        </w:rPr>
        <w:t>achievable,</w:t>
      </w:r>
      <w:r w:rsidR="000D61CE">
        <w:rPr>
          <w:lang w:eastAsia="en-US"/>
        </w:rPr>
        <w:t xml:space="preserve"> </w:t>
      </w:r>
      <w:r w:rsidR="00716A34">
        <w:rPr>
          <w:lang w:eastAsia="en-US"/>
        </w:rPr>
        <w:t>and effectively enforced.</w:t>
      </w:r>
      <w:r w:rsidR="00DE52D9">
        <w:rPr>
          <w:lang w:eastAsia="en-US"/>
        </w:rPr>
        <w:t xml:space="preserve"> Through </w:t>
      </w:r>
      <w:r w:rsidR="00CF5A22">
        <w:rPr>
          <w:lang w:eastAsia="en-US"/>
        </w:rPr>
        <w:t>our</w:t>
      </w:r>
      <w:r w:rsidR="00DE52D9">
        <w:rPr>
          <w:lang w:eastAsia="en-US"/>
        </w:rPr>
        <w:t xml:space="preserve"> NDIS Appeals and Decision-Support Programs, </w:t>
      </w:r>
      <w:r w:rsidR="00CF5A22">
        <w:rPr>
          <w:lang w:eastAsia="en-US"/>
        </w:rPr>
        <w:t xml:space="preserve">QAI </w:t>
      </w:r>
      <w:r w:rsidR="000E348D">
        <w:rPr>
          <w:lang w:eastAsia="en-US"/>
        </w:rPr>
        <w:t>has become</w:t>
      </w:r>
      <w:r w:rsidR="00467C2F">
        <w:rPr>
          <w:lang w:eastAsia="en-US"/>
        </w:rPr>
        <w:t xml:space="preserve"> acutely</w:t>
      </w:r>
      <w:r w:rsidR="005842DB">
        <w:rPr>
          <w:lang w:eastAsia="en-US"/>
        </w:rPr>
        <w:t xml:space="preserve"> aware of </w:t>
      </w:r>
      <w:r w:rsidR="005842DB" w:rsidRPr="00C23516">
        <w:rPr>
          <w:lang w:eastAsia="en-US"/>
        </w:rPr>
        <w:t>significant resourcing issue</w:t>
      </w:r>
      <w:r w:rsidR="00467C2F" w:rsidRPr="00C23516">
        <w:rPr>
          <w:lang w:eastAsia="en-US"/>
        </w:rPr>
        <w:t>s</w:t>
      </w:r>
      <w:r w:rsidR="005842DB">
        <w:rPr>
          <w:lang w:eastAsia="en-US"/>
        </w:rPr>
        <w:t xml:space="preserve"> at the Agency.</w:t>
      </w:r>
      <w:r w:rsidR="00EB36D9">
        <w:rPr>
          <w:lang w:eastAsia="en-US"/>
        </w:rPr>
        <w:t xml:space="preserve"> </w:t>
      </w:r>
      <w:r w:rsidR="009B6CEE">
        <w:rPr>
          <w:lang w:eastAsia="en-US"/>
        </w:rPr>
        <w:t>Current timeframes, such as 21 days for an access decision</w:t>
      </w:r>
      <w:r w:rsidR="00291130">
        <w:rPr>
          <w:lang w:eastAsia="en-US"/>
        </w:rPr>
        <w:t xml:space="preserve"> or 28 day</w:t>
      </w:r>
      <w:r w:rsidR="001314B9">
        <w:rPr>
          <w:lang w:eastAsia="en-US"/>
        </w:rPr>
        <w:t>s</w:t>
      </w:r>
      <w:r w:rsidR="00291130">
        <w:rPr>
          <w:lang w:eastAsia="en-US"/>
        </w:rPr>
        <w:t xml:space="preserve"> in which to action decision</w:t>
      </w:r>
      <w:r w:rsidR="001314B9">
        <w:rPr>
          <w:lang w:eastAsia="en-US"/>
        </w:rPr>
        <w:t>s of</w:t>
      </w:r>
      <w:r w:rsidR="00291130">
        <w:rPr>
          <w:lang w:eastAsia="en-US"/>
        </w:rPr>
        <w:t xml:space="preserve"> the Administrative Appeals Tribunal (AAT)</w:t>
      </w:r>
      <w:r w:rsidR="009B6CEE">
        <w:rPr>
          <w:lang w:eastAsia="en-US"/>
        </w:rPr>
        <w:t xml:space="preserve"> are routinely not met.</w:t>
      </w:r>
      <w:r w:rsidR="00473A61">
        <w:rPr>
          <w:lang w:eastAsia="en-US"/>
        </w:rPr>
        <w:t xml:space="preserve"> </w:t>
      </w:r>
      <w:r w:rsidR="00095693">
        <w:rPr>
          <w:lang w:eastAsia="en-US"/>
        </w:rPr>
        <w:t xml:space="preserve">The progress of </w:t>
      </w:r>
      <w:r w:rsidR="00F471B2">
        <w:rPr>
          <w:lang w:eastAsia="en-US"/>
        </w:rPr>
        <w:t xml:space="preserve">internal </w:t>
      </w:r>
      <w:r w:rsidR="00ED0646">
        <w:rPr>
          <w:lang w:eastAsia="en-US"/>
        </w:rPr>
        <w:t xml:space="preserve">and external reviews </w:t>
      </w:r>
      <w:r w:rsidR="0088054F">
        <w:rPr>
          <w:lang w:eastAsia="en-US"/>
        </w:rPr>
        <w:t>is</w:t>
      </w:r>
      <w:r w:rsidR="00ED0646">
        <w:rPr>
          <w:lang w:eastAsia="en-US"/>
        </w:rPr>
        <w:t xml:space="preserve"> frequently frustrated by the seemingly limited number of decision-makers </w:t>
      </w:r>
      <w:r w:rsidR="00942D15">
        <w:rPr>
          <w:lang w:eastAsia="en-US"/>
        </w:rPr>
        <w:t>at</w:t>
      </w:r>
      <w:r w:rsidR="00ED0646">
        <w:rPr>
          <w:lang w:eastAsia="en-US"/>
        </w:rPr>
        <w:t xml:space="preserve"> the Agency.</w:t>
      </w:r>
      <w:r w:rsidR="00D652F8">
        <w:rPr>
          <w:lang w:eastAsia="en-US"/>
        </w:rPr>
        <w:t xml:space="preserve"> </w:t>
      </w:r>
    </w:p>
    <w:p w14:paraId="22CDAB5B" w14:textId="77777777" w:rsidR="0097005B" w:rsidRDefault="0097005B" w:rsidP="008616F3">
      <w:pPr>
        <w:spacing w:line="276" w:lineRule="auto"/>
        <w:rPr>
          <w:lang w:eastAsia="en-US"/>
        </w:rPr>
      </w:pPr>
    </w:p>
    <w:p w14:paraId="2C89A40A" w14:textId="532F00EB" w:rsidR="00BE1CFD" w:rsidRDefault="00D652F8" w:rsidP="008112E8">
      <w:pPr>
        <w:spacing w:line="276" w:lineRule="auto"/>
        <w:ind w:right="242"/>
        <w:rPr>
          <w:ins w:id="0" w:author="Sian Thomas" w:date="2021-10-07T16:27:00Z"/>
          <w:lang w:eastAsia="en-US"/>
        </w:rPr>
      </w:pPr>
      <w:r>
        <w:rPr>
          <w:lang w:eastAsia="en-US"/>
        </w:rPr>
        <w:t>QAI is currently supporting a participant with an internal review that was lodged on 26</w:t>
      </w:r>
      <w:r w:rsidRPr="00D652F8">
        <w:rPr>
          <w:vertAlign w:val="superscript"/>
          <w:lang w:eastAsia="en-US"/>
        </w:rPr>
        <w:t>th</w:t>
      </w:r>
      <w:r>
        <w:rPr>
          <w:lang w:eastAsia="en-US"/>
        </w:rPr>
        <w:t xml:space="preserve"> June 2021</w:t>
      </w:r>
      <w:r w:rsidR="004B0292">
        <w:rPr>
          <w:lang w:eastAsia="en-US"/>
        </w:rPr>
        <w:t>. N</w:t>
      </w:r>
      <w:r w:rsidR="00D0186E">
        <w:rPr>
          <w:lang w:eastAsia="en-US"/>
        </w:rPr>
        <w:t>o response has been received as of 6</w:t>
      </w:r>
      <w:r w:rsidR="00D0186E" w:rsidRPr="00D0186E">
        <w:rPr>
          <w:vertAlign w:val="superscript"/>
          <w:lang w:eastAsia="en-US"/>
        </w:rPr>
        <w:t>th</w:t>
      </w:r>
      <w:r w:rsidR="00D0186E">
        <w:rPr>
          <w:lang w:eastAsia="en-US"/>
        </w:rPr>
        <w:t xml:space="preserve"> October 2021</w:t>
      </w:r>
      <w:r w:rsidR="007A4BA3">
        <w:rPr>
          <w:lang w:eastAsia="en-US"/>
        </w:rPr>
        <w:t xml:space="preserve"> despite several follow up attempts.</w:t>
      </w:r>
      <w:r w:rsidR="00864C49">
        <w:rPr>
          <w:lang w:eastAsia="en-US"/>
        </w:rPr>
        <w:t xml:space="preserve"> On</w:t>
      </w:r>
      <w:r w:rsidR="00166348">
        <w:rPr>
          <w:lang w:eastAsia="en-US"/>
        </w:rPr>
        <w:t xml:space="preserve"> one occasion, the advocate spent over an hour on the phone to the Agency and after being transferred</w:t>
      </w:r>
      <w:r w:rsidR="004D1161">
        <w:rPr>
          <w:lang w:eastAsia="en-US"/>
        </w:rPr>
        <w:t xml:space="preserve"> three times, the call was c</w:t>
      </w:r>
      <w:r w:rsidR="00C44FD5">
        <w:rPr>
          <w:lang w:eastAsia="en-US"/>
        </w:rPr>
        <w:t>ancelled</w:t>
      </w:r>
      <w:r w:rsidR="001073E2">
        <w:rPr>
          <w:lang w:eastAsia="en-US"/>
        </w:rPr>
        <w:t xml:space="preserve"> after</w:t>
      </w:r>
      <w:r w:rsidR="0088054F">
        <w:rPr>
          <w:lang w:eastAsia="en-US"/>
        </w:rPr>
        <w:t xml:space="preserve"> ‘hello’. </w:t>
      </w:r>
    </w:p>
    <w:p w14:paraId="7F8F10B5" w14:textId="77777777" w:rsidR="00BE1CFD" w:rsidRDefault="00BE1CFD" w:rsidP="008616F3">
      <w:pPr>
        <w:spacing w:line="276" w:lineRule="auto"/>
        <w:rPr>
          <w:ins w:id="1" w:author="Sian Thomas" w:date="2021-10-07T16:27:00Z"/>
          <w:lang w:eastAsia="en-US"/>
        </w:rPr>
      </w:pPr>
    </w:p>
    <w:p w14:paraId="4B97AB90" w14:textId="77777777" w:rsidR="00547F45" w:rsidRDefault="00D41EE7" w:rsidP="008616F3">
      <w:pPr>
        <w:spacing w:line="276" w:lineRule="auto"/>
        <w:rPr>
          <w:ins w:id="2" w:author="Sian Thomas" w:date="2021-10-07T16:27:00Z"/>
          <w:lang w:eastAsia="en-US"/>
        </w:rPr>
      </w:pPr>
      <w:r>
        <w:rPr>
          <w:lang w:eastAsia="en-US"/>
        </w:rPr>
        <w:t>Legal representatives of the Agency, whi</w:t>
      </w:r>
      <w:r w:rsidR="002B5ABC">
        <w:rPr>
          <w:lang w:eastAsia="en-US"/>
        </w:rPr>
        <w:t>lst generally responsive</w:t>
      </w:r>
      <w:r w:rsidR="005E0987">
        <w:rPr>
          <w:lang w:eastAsia="en-US"/>
        </w:rPr>
        <w:t xml:space="preserve">, are powerless to act without instructions from a delegate. </w:t>
      </w:r>
      <w:r w:rsidR="00B04B5D">
        <w:rPr>
          <w:lang w:eastAsia="en-US"/>
        </w:rPr>
        <w:t xml:space="preserve">Sometimes, the issue </w:t>
      </w:r>
      <w:r w:rsidR="00C67583">
        <w:rPr>
          <w:lang w:eastAsia="en-US"/>
        </w:rPr>
        <w:t>is</w:t>
      </w:r>
      <w:r w:rsidR="00B04B5D">
        <w:rPr>
          <w:lang w:eastAsia="en-US"/>
        </w:rPr>
        <w:t xml:space="preserve"> a</w:t>
      </w:r>
      <w:r w:rsidR="00C67583">
        <w:rPr>
          <w:lang w:eastAsia="en-US"/>
        </w:rPr>
        <w:t>s</w:t>
      </w:r>
      <w:r w:rsidR="00B04B5D">
        <w:rPr>
          <w:lang w:eastAsia="en-US"/>
        </w:rPr>
        <w:t xml:space="preserve"> simple </w:t>
      </w:r>
      <w:r w:rsidR="00C67583">
        <w:rPr>
          <w:lang w:eastAsia="en-US"/>
        </w:rPr>
        <w:t>as changing the</w:t>
      </w:r>
      <w:r w:rsidR="00B04B5D">
        <w:rPr>
          <w:lang w:eastAsia="en-US"/>
        </w:rPr>
        <w:t xml:space="preserve"> language in a draft letter to an expert, but this can take up to two weeks</w:t>
      </w:r>
      <w:r w:rsidR="00C67583">
        <w:rPr>
          <w:lang w:eastAsia="en-US"/>
        </w:rPr>
        <w:t xml:space="preserve"> to obtain.</w:t>
      </w:r>
      <w:r w:rsidR="00D97818">
        <w:rPr>
          <w:lang w:eastAsia="en-US"/>
        </w:rPr>
        <w:t xml:space="preserve"> The timeframes</w:t>
      </w:r>
      <w:r w:rsidR="00A63780">
        <w:rPr>
          <w:lang w:eastAsia="en-US"/>
        </w:rPr>
        <w:t xml:space="preserve"> </w:t>
      </w:r>
      <w:r w:rsidR="00F168B3">
        <w:rPr>
          <w:lang w:eastAsia="en-US"/>
        </w:rPr>
        <w:t xml:space="preserve">stipulated in the Participant Service Guarantee </w:t>
      </w:r>
      <w:r w:rsidR="00B6279B">
        <w:rPr>
          <w:lang w:eastAsia="en-US"/>
        </w:rPr>
        <w:t>are</w:t>
      </w:r>
      <w:r w:rsidR="00F168B3">
        <w:rPr>
          <w:lang w:eastAsia="en-US"/>
        </w:rPr>
        <w:t xml:space="preserve"> </w:t>
      </w:r>
      <w:r w:rsidR="000879D2">
        <w:rPr>
          <w:lang w:eastAsia="en-US"/>
        </w:rPr>
        <w:t>therefore meaningless if the Agency fails</w:t>
      </w:r>
      <w:r w:rsidR="00AB74C1">
        <w:rPr>
          <w:lang w:eastAsia="en-US"/>
        </w:rPr>
        <w:t xml:space="preserve"> to adhere to them</w:t>
      </w:r>
      <w:r w:rsidR="001042E6">
        <w:rPr>
          <w:lang w:eastAsia="en-US"/>
        </w:rPr>
        <w:t xml:space="preserve">. </w:t>
      </w:r>
      <w:r w:rsidR="0000017D">
        <w:rPr>
          <w:lang w:eastAsia="en-US"/>
        </w:rPr>
        <w:t xml:space="preserve">Maintaining a positive reputation seems </w:t>
      </w:r>
      <w:r w:rsidR="00D477D3">
        <w:rPr>
          <w:lang w:eastAsia="en-US"/>
        </w:rPr>
        <w:t xml:space="preserve">an </w:t>
      </w:r>
      <w:r w:rsidR="00422805">
        <w:rPr>
          <w:lang w:eastAsia="en-US"/>
        </w:rPr>
        <w:t>unlikely</w:t>
      </w:r>
      <w:r w:rsidR="00207E10">
        <w:rPr>
          <w:lang w:eastAsia="en-US"/>
        </w:rPr>
        <w:t xml:space="preserve"> source of</w:t>
      </w:r>
      <w:r w:rsidR="00513677">
        <w:rPr>
          <w:lang w:eastAsia="en-US"/>
        </w:rPr>
        <w:t xml:space="preserve"> motivation to comply with the Participant Service Guarantee </w:t>
      </w:r>
      <w:r w:rsidR="008C5602">
        <w:rPr>
          <w:lang w:eastAsia="en-US"/>
        </w:rPr>
        <w:t xml:space="preserve">given the </w:t>
      </w:r>
      <w:r w:rsidR="00F5452B">
        <w:rPr>
          <w:lang w:eastAsia="en-US"/>
        </w:rPr>
        <w:t>actions of the Agency</w:t>
      </w:r>
      <w:r w:rsidR="00C2633B">
        <w:rPr>
          <w:lang w:eastAsia="en-US"/>
        </w:rPr>
        <w:t xml:space="preserve"> </w:t>
      </w:r>
      <w:r w:rsidR="007B39FE">
        <w:rPr>
          <w:lang w:eastAsia="en-US"/>
        </w:rPr>
        <w:t xml:space="preserve">in </w:t>
      </w:r>
      <w:r w:rsidR="008D283C">
        <w:rPr>
          <w:lang w:eastAsia="en-US"/>
        </w:rPr>
        <w:t xml:space="preserve">more </w:t>
      </w:r>
      <w:r w:rsidR="007B39FE">
        <w:rPr>
          <w:lang w:eastAsia="en-US"/>
        </w:rPr>
        <w:t>recent times</w:t>
      </w:r>
      <w:r w:rsidR="007D2F78">
        <w:rPr>
          <w:lang w:eastAsia="en-US"/>
        </w:rPr>
        <w:t>.</w:t>
      </w:r>
      <w:r w:rsidR="006C32AC">
        <w:rPr>
          <w:lang w:eastAsia="en-US"/>
        </w:rPr>
        <w:t xml:space="preserve"> </w:t>
      </w:r>
    </w:p>
    <w:p w14:paraId="7C08F9A8" w14:textId="77777777" w:rsidR="00547F45" w:rsidRDefault="00547F45" w:rsidP="008616F3">
      <w:pPr>
        <w:spacing w:line="276" w:lineRule="auto"/>
        <w:rPr>
          <w:ins w:id="3" w:author="Sian Thomas" w:date="2021-10-07T16:27:00Z"/>
          <w:lang w:eastAsia="en-US"/>
        </w:rPr>
      </w:pPr>
    </w:p>
    <w:p w14:paraId="0FDB6269" w14:textId="73E19C0B" w:rsidR="00FA2543" w:rsidRDefault="006C32AC" w:rsidP="008616F3">
      <w:pPr>
        <w:spacing w:line="276" w:lineRule="auto"/>
        <w:rPr>
          <w:ins w:id="4" w:author="Sian Thomas" w:date="2021-10-07T16:28:00Z"/>
          <w:lang w:eastAsia="en-US"/>
        </w:rPr>
      </w:pPr>
      <w:r>
        <w:rPr>
          <w:lang w:eastAsia="en-US"/>
        </w:rPr>
        <w:t xml:space="preserve">Whilst </w:t>
      </w:r>
      <w:r w:rsidR="005E02EA">
        <w:rPr>
          <w:lang w:eastAsia="en-US"/>
        </w:rPr>
        <w:t xml:space="preserve">the </w:t>
      </w:r>
      <w:r w:rsidR="009B4971">
        <w:rPr>
          <w:lang w:eastAsia="en-US"/>
        </w:rPr>
        <w:t xml:space="preserve">avenue for complaint to the Commonwealth Ombudsman </w:t>
      </w:r>
      <w:r w:rsidR="005E02EA">
        <w:rPr>
          <w:lang w:eastAsia="en-US"/>
        </w:rPr>
        <w:t>is</w:t>
      </w:r>
      <w:r w:rsidR="009B4971">
        <w:rPr>
          <w:lang w:eastAsia="en-US"/>
        </w:rPr>
        <w:t xml:space="preserve"> available to aggrieved participants, </w:t>
      </w:r>
      <w:r w:rsidR="001B6F01">
        <w:rPr>
          <w:lang w:eastAsia="en-US"/>
        </w:rPr>
        <w:t xml:space="preserve">this places the burden of </w:t>
      </w:r>
      <w:r w:rsidR="00C51615">
        <w:rPr>
          <w:lang w:eastAsia="en-US"/>
        </w:rPr>
        <w:t>upholding</w:t>
      </w:r>
      <w:r w:rsidR="001B6F01">
        <w:rPr>
          <w:lang w:eastAsia="en-US"/>
        </w:rPr>
        <w:t xml:space="preserve"> the Participant Service Guarantee onto the shoulders of people with disability</w:t>
      </w:r>
      <w:r w:rsidR="00454DD2">
        <w:rPr>
          <w:lang w:eastAsia="en-US"/>
        </w:rPr>
        <w:t xml:space="preserve"> </w:t>
      </w:r>
      <w:r w:rsidR="00BA1227">
        <w:rPr>
          <w:lang w:eastAsia="en-US"/>
        </w:rPr>
        <w:t xml:space="preserve">and fails to </w:t>
      </w:r>
      <w:r w:rsidR="001168ED">
        <w:rPr>
          <w:lang w:eastAsia="en-US"/>
        </w:rPr>
        <w:t>provide</w:t>
      </w:r>
      <w:r w:rsidR="00BA1227">
        <w:rPr>
          <w:lang w:eastAsia="en-US"/>
        </w:rPr>
        <w:t xml:space="preserve"> the timely</w:t>
      </w:r>
      <w:r w:rsidR="00867101">
        <w:rPr>
          <w:lang w:eastAsia="en-US"/>
        </w:rPr>
        <w:t xml:space="preserve"> decision-making and certainty that the</w:t>
      </w:r>
      <w:r w:rsidR="001168ED">
        <w:rPr>
          <w:lang w:eastAsia="en-US"/>
        </w:rPr>
        <w:t xml:space="preserve"> Participant Service</w:t>
      </w:r>
      <w:r w:rsidR="00867101">
        <w:rPr>
          <w:lang w:eastAsia="en-US"/>
        </w:rPr>
        <w:t xml:space="preserve"> Guarantee is meant to </w:t>
      </w:r>
      <w:r w:rsidR="00D27251">
        <w:rPr>
          <w:lang w:eastAsia="en-US"/>
        </w:rPr>
        <w:t>facilitate</w:t>
      </w:r>
      <w:r w:rsidR="00867101">
        <w:rPr>
          <w:lang w:eastAsia="en-US"/>
        </w:rPr>
        <w:t>.</w:t>
      </w:r>
      <w:r w:rsidR="00BA1227">
        <w:rPr>
          <w:lang w:eastAsia="en-US"/>
        </w:rPr>
        <w:t xml:space="preserve"> </w:t>
      </w:r>
      <w:r w:rsidR="00026344">
        <w:rPr>
          <w:lang w:eastAsia="en-US"/>
        </w:rPr>
        <w:t>Further, many people with disability require assistance to navigate complaints processes, yet do not have informal support or access to advocacy t</w:t>
      </w:r>
      <w:r w:rsidR="00245EFB">
        <w:rPr>
          <w:lang w:eastAsia="en-US"/>
        </w:rPr>
        <w:t xml:space="preserve">o assist them through what is </w:t>
      </w:r>
      <w:r w:rsidR="00CF5737">
        <w:rPr>
          <w:lang w:eastAsia="en-US"/>
        </w:rPr>
        <w:t xml:space="preserve">typically a cumbersome </w:t>
      </w:r>
      <w:r w:rsidR="00245EFB">
        <w:rPr>
          <w:lang w:eastAsia="en-US"/>
        </w:rPr>
        <w:t>process</w:t>
      </w:r>
      <w:r w:rsidR="00026344">
        <w:rPr>
          <w:lang w:eastAsia="en-US"/>
        </w:rPr>
        <w:t>.</w:t>
      </w:r>
      <w:r w:rsidR="006B1D2D">
        <w:rPr>
          <w:lang w:eastAsia="en-US"/>
        </w:rPr>
        <w:t xml:space="preserve"> The </w:t>
      </w:r>
      <w:r w:rsidR="005B7D35">
        <w:rPr>
          <w:lang w:eastAsia="en-US"/>
        </w:rPr>
        <w:t>aims</w:t>
      </w:r>
      <w:r w:rsidR="006B1D2D">
        <w:rPr>
          <w:lang w:eastAsia="en-US"/>
        </w:rPr>
        <w:t xml:space="preserve"> of the Participant Service Guarantee will therefore only be realised if it is accompanied by a</w:t>
      </w:r>
      <w:r w:rsidR="00E46857">
        <w:rPr>
          <w:lang w:eastAsia="en-US"/>
        </w:rPr>
        <w:t xml:space="preserve">n injection of additional resources that will ensure the Agency is </w:t>
      </w:r>
      <w:r w:rsidR="0005334D">
        <w:rPr>
          <w:lang w:eastAsia="en-US"/>
        </w:rPr>
        <w:t>adequately positioned</w:t>
      </w:r>
      <w:r w:rsidR="00E46857">
        <w:rPr>
          <w:lang w:eastAsia="en-US"/>
        </w:rPr>
        <w:t xml:space="preserve"> to meet its objectives. Without this, the feasibility of improved performance</w:t>
      </w:r>
      <w:r w:rsidR="00B85FE9">
        <w:rPr>
          <w:lang w:eastAsia="en-US"/>
        </w:rPr>
        <w:t xml:space="preserve"> </w:t>
      </w:r>
      <w:r w:rsidR="00C86A6F">
        <w:rPr>
          <w:lang w:eastAsia="en-US"/>
        </w:rPr>
        <w:t xml:space="preserve">will remain elusive. </w:t>
      </w:r>
    </w:p>
    <w:p w14:paraId="390AE237" w14:textId="77777777" w:rsidR="00FA2543" w:rsidRDefault="00FA2543" w:rsidP="008616F3">
      <w:pPr>
        <w:spacing w:line="276" w:lineRule="auto"/>
        <w:rPr>
          <w:ins w:id="5" w:author="Sian Thomas" w:date="2021-10-07T16:28:00Z"/>
          <w:lang w:eastAsia="en-US"/>
        </w:rPr>
      </w:pPr>
    </w:p>
    <w:p w14:paraId="67043ADC" w14:textId="6E5B20EC" w:rsidR="00BA1227" w:rsidRDefault="00737C14" w:rsidP="008616F3">
      <w:pPr>
        <w:spacing w:line="276" w:lineRule="auto"/>
        <w:rPr>
          <w:lang w:eastAsia="en-US"/>
        </w:rPr>
      </w:pPr>
      <w:r>
        <w:rPr>
          <w:lang w:eastAsia="en-US"/>
        </w:rPr>
        <w:t xml:space="preserve">QAI </w:t>
      </w:r>
      <w:r w:rsidR="003317E8">
        <w:rPr>
          <w:lang w:eastAsia="en-US"/>
        </w:rPr>
        <w:t xml:space="preserve">specifically </w:t>
      </w:r>
      <w:r w:rsidRPr="000B1063">
        <w:rPr>
          <w:bCs/>
          <w:lang w:eastAsia="en-US"/>
        </w:rPr>
        <w:t>recommends</w:t>
      </w:r>
      <w:r w:rsidRPr="00B36BC8">
        <w:rPr>
          <w:b/>
          <w:lang w:eastAsia="en-US"/>
        </w:rPr>
        <w:t xml:space="preserve"> </w:t>
      </w:r>
      <w:r>
        <w:rPr>
          <w:lang w:eastAsia="en-US"/>
        </w:rPr>
        <w:t>an increase in the number of delegates</w:t>
      </w:r>
      <w:r w:rsidR="004D4002">
        <w:rPr>
          <w:lang w:eastAsia="en-US"/>
        </w:rPr>
        <w:t xml:space="preserve"> who </w:t>
      </w:r>
      <w:proofErr w:type="gramStart"/>
      <w:r w:rsidR="004D4002">
        <w:rPr>
          <w:lang w:eastAsia="en-US"/>
        </w:rPr>
        <w:t>are</w:t>
      </w:r>
      <w:r>
        <w:rPr>
          <w:lang w:eastAsia="en-US"/>
        </w:rPr>
        <w:t xml:space="preserve"> able to</w:t>
      </w:r>
      <w:proofErr w:type="gramEnd"/>
      <w:r>
        <w:rPr>
          <w:lang w:eastAsia="en-US"/>
        </w:rPr>
        <w:t xml:space="preserve"> provi</w:t>
      </w:r>
      <w:r w:rsidR="00DD1FB9">
        <w:rPr>
          <w:lang w:eastAsia="en-US"/>
        </w:rPr>
        <w:t xml:space="preserve">de instructions in review proceedings, providing they attend all relevant case conferences and conciliations </w:t>
      </w:r>
      <w:r w:rsidR="006162C3">
        <w:rPr>
          <w:lang w:eastAsia="en-US"/>
        </w:rPr>
        <w:t>in</w:t>
      </w:r>
      <w:r w:rsidR="00DD1FB9">
        <w:rPr>
          <w:lang w:eastAsia="en-US"/>
        </w:rPr>
        <w:t xml:space="preserve"> a matter so that timely instructions can be provided.</w:t>
      </w:r>
    </w:p>
    <w:p w14:paraId="3151AE0F" w14:textId="77777777" w:rsidR="006162C3" w:rsidRDefault="006162C3" w:rsidP="008616F3">
      <w:pPr>
        <w:spacing w:line="276" w:lineRule="auto"/>
        <w:rPr>
          <w:lang w:eastAsia="en-US"/>
        </w:rPr>
      </w:pPr>
    </w:p>
    <w:p w14:paraId="3C8941D4" w14:textId="07B055EF" w:rsidR="005D580A" w:rsidRPr="00B36BC8" w:rsidRDefault="00A32972" w:rsidP="008616F3">
      <w:pPr>
        <w:spacing w:line="276" w:lineRule="auto"/>
        <w:rPr>
          <w:i/>
          <w:iCs/>
          <w:lang w:eastAsia="en-US"/>
        </w:rPr>
      </w:pPr>
      <w:r>
        <w:rPr>
          <w:i/>
          <w:iCs/>
          <w:lang w:eastAsia="en-US"/>
        </w:rPr>
        <w:t xml:space="preserve">Draft plans and </w:t>
      </w:r>
      <w:r w:rsidR="00D06BD0">
        <w:rPr>
          <w:i/>
          <w:iCs/>
          <w:lang w:eastAsia="en-US"/>
        </w:rPr>
        <w:t>re</w:t>
      </w:r>
      <w:r w:rsidR="003F6C2C">
        <w:rPr>
          <w:i/>
          <w:iCs/>
          <w:lang w:eastAsia="en-US"/>
        </w:rPr>
        <w:t>asons for decisions</w:t>
      </w:r>
    </w:p>
    <w:p w14:paraId="3596E73F" w14:textId="618F68FF" w:rsidR="00B9781A" w:rsidRDefault="009A5674" w:rsidP="008616F3">
      <w:pPr>
        <w:spacing w:line="276" w:lineRule="auto"/>
        <w:rPr>
          <w:lang w:eastAsia="en-US"/>
        </w:rPr>
      </w:pPr>
      <w:r>
        <w:rPr>
          <w:lang w:eastAsia="en-US"/>
        </w:rPr>
        <w:t xml:space="preserve">QAI welcomes the </w:t>
      </w:r>
      <w:r w:rsidR="00293B69">
        <w:rPr>
          <w:lang w:eastAsia="en-US"/>
        </w:rPr>
        <w:t xml:space="preserve">inclusion of </w:t>
      </w:r>
      <w:r w:rsidR="004A57E1">
        <w:rPr>
          <w:lang w:eastAsia="en-US"/>
        </w:rPr>
        <w:t>the</w:t>
      </w:r>
      <w:r w:rsidR="00293B69">
        <w:rPr>
          <w:lang w:eastAsia="en-US"/>
        </w:rPr>
        <w:t xml:space="preserve"> right to request</w:t>
      </w:r>
      <w:r w:rsidR="003958AD">
        <w:rPr>
          <w:lang w:eastAsia="en-US"/>
        </w:rPr>
        <w:t xml:space="preserve"> a draft plan and request</w:t>
      </w:r>
      <w:r w:rsidR="00293B69">
        <w:rPr>
          <w:lang w:eastAsia="en-US"/>
        </w:rPr>
        <w:t xml:space="preserve"> reasons for a decision</w:t>
      </w:r>
      <w:r w:rsidR="004A57E1">
        <w:rPr>
          <w:lang w:eastAsia="en-US"/>
        </w:rPr>
        <w:t xml:space="preserve"> in the new Participant Service Guarantee Rules.</w:t>
      </w:r>
      <w:r w:rsidR="0069498D">
        <w:rPr>
          <w:lang w:eastAsia="en-US"/>
        </w:rPr>
        <w:t xml:space="preserve"> </w:t>
      </w:r>
      <w:r w:rsidR="00B9781A">
        <w:rPr>
          <w:lang w:eastAsia="en-US"/>
        </w:rPr>
        <w:t>It is hoped that this mechanism will go some way to address situations where the Agency</w:t>
      </w:r>
      <w:r w:rsidR="00203575">
        <w:rPr>
          <w:lang w:eastAsia="en-US"/>
        </w:rPr>
        <w:t xml:space="preserve"> mischaracterise</w:t>
      </w:r>
      <w:r w:rsidR="009F0C0B">
        <w:rPr>
          <w:lang w:eastAsia="en-US"/>
        </w:rPr>
        <w:t>s</w:t>
      </w:r>
      <w:r w:rsidR="002A40D4">
        <w:rPr>
          <w:lang w:eastAsia="en-US"/>
        </w:rPr>
        <w:t xml:space="preserve"> a</w:t>
      </w:r>
      <w:r w:rsidR="00203575">
        <w:rPr>
          <w:lang w:eastAsia="en-US"/>
        </w:rPr>
        <w:t xml:space="preserve"> section 100 request for </w:t>
      </w:r>
      <w:r w:rsidR="009F0C0B">
        <w:rPr>
          <w:lang w:eastAsia="en-US"/>
        </w:rPr>
        <w:t xml:space="preserve">an </w:t>
      </w:r>
      <w:r w:rsidR="00203575">
        <w:rPr>
          <w:lang w:eastAsia="en-US"/>
        </w:rPr>
        <w:t xml:space="preserve">internal review as </w:t>
      </w:r>
      <w:r w:rsidR="009F0C0B">
        <w:rPr>
          <w:lang w:eastAsia="en-US"/>
        </w:rPr>
        <w:t xml:space="preserve">a </w:t>
      </w:r>
      <w:r w:rsidR="00203575">
        <w:rPr>
          <w:lang w:eastAsia="en-US"/>
        </w:rPr>
        <w:t xml:space="preserve">‘change of circumstances’ request in the absence of </w:t>
      </w:r>
      <w:r w:rsidR="00182B25">
        <w:rPr>
          <w:lang w:eastAsia="en-US"/>
        </w:rPr>
        <w:t xml:space="preserve">any transparent information as to why a certain decision was </w:t>
      </w:r>
      <w:r w:rsidR="002F7CA2">
        <w:rPr>
          <w:lang w:eastAsia="en-US"/>
        </w:rPr>
        <w:t>made</w:t>
      </w:r>
      <w:r w:rsidR="002A40D4">
        <w:rPr>
          <w:lang w:eastAsia="en-US"/>
        </w:rPr>
        <w:t>,</w:t>
      </w:r>
      <w:r w:rsidR="002F7CA2">
        <w:rPr>
          <w:lang w:eastAsia="en-US"/>
        </w:rPr>
        <w:t xml:space="preserve"> therefore</w:t>
      </w:r>
      <w:r w:rsidR="00182B25">
        <w:rPr>
          <w:lang w:eastAsia="en-US"/>
        </w:rPr>
        <w:t xml:space="preserve"> rendering an entire plan vulnerable to review (and </w:t>
      </w:r>
      <w:r w:rsidR="002F7CA2">
        <w:rPr>
          <w:lang w:eastAsia="en-US"/>
        </w:rPr>
        <w:t>consequently</w:t>
      </w:r>
      <w:r w:rsidR="00FE4CF8">
        <w:rPr>
          <w:lang w:eastAsia="en-US"/>
        </w:rPr>
        <w:t xml:space="preserve"> reduction)</w:t>
      </w:r>
      <w:r w:rsidR="008D66AE">
        <w:rPr>
          <w:lang w:eastAsia="en-US"/>
        </w:rPr>
        <w:t xml:space="preserve"> and keeping participants in a loop that prevents them from pursuing an external review at the AAT</w:t>
      </w:r>
      <w:r w:rsidR="00FE4CF8">
        <w:rPr>
          <w:lang w:eastAsia="en-US"/>
        </w:rPr>
        <w:t>.</w:t>
      </w:r>
    </w:p>
    <w:p w14:paraId="73E461DD" w14:textId="77777777" w:rsidR="007756CC" w:rsidRDefault="007756CC" w:rsidP="008616F3">
      <w:pPr>
        <w:spacing w:line="276" w:lineRule="auto"/>
        <w:rPr>
          <w:lang w:eastAsia="en-US"/>
        </w:rPr>
      </w:pPr>
    </w:p>
    <w:p w14:paraId="3ED91B14" w14:textId="493A095D" w:rsidR="00E03676" w:rsidRDefault="0069498D" w:rsidP="008616F3">
      <w:pPr>
        <w:spacing w:line="276" w:lineRule="auto"/>
        <w:rPr>
          <w:lang w:eastAsia="en-US"/>
        </w:rPr>
      </w:pPr>
      <w:r>
        <w:rPr>
          <w:lang w:eastAsia="en-US"/>
        </w:rPr>
        <w:t xml:space="preserve">However, QAI strongly contends that this should be </w:t>
      </w:r>
      <w:r w:rsidR="00B36802">
        <w:rPr>
          <w:lang w:eastAsia="en-US"/>
        </w:rPr>
        <w:t>strengthened and</w:t>
      </w:r>
      <w:r w:rsidR="0090651C">
        <w:rPr>
          <w:lang w:eastAsia="en-US"/>
        </w:rPr>
        <w:t xml:space="preserve"> amended </w:t>
      </w:r>
      <w:r w:rsidR="00551C90">
        <w:rPr>
          <w:lang w:eastAsia="en-US"/>
        </w:rPr>
        <w:t>to</w:t>
      </w:r>
      <w:r w:rsidR="00203603">
        <w:rPr>
          <w:lang w:eastAsia="en-US"/>
        </w:rPr>
        <w:t xml:space="preserve"> </w:t>
      </w:r>
      <w:r w:rsidR="00E97C2F">
        <w:rPr>
          <w:lang w:eastAsia="en-US"/>
        </w:rPr>
        <w:t xml:space="preserve">state that the Agency will </w:t>
      </w:r>
      <w:r w:rsidR="00203603">
        <w:rPr>
          <w:lang w:eastAsia="en-US"/>
        </w:rPr>
        <w:t>provid</w:t>
      </w:r>
      <w:r w:rsidR="00E97C2F">
        <w:rPr>
          <w:lang w:eastAsia="en-US"/>
        </w:rPr>
        <w:t>e</w:t>
      </w:r>
      <w:r w:rsidR="00203603">
        <w:rPr>
          <w:lang w:eastAsia="en-US"/>
        </w:rPr>
        <w:t xml:space="preserve"> </w:t>
      </w:r>
      <w:r w:rsidR="00E173B4">
        <w:rPr>
          <w:lang w:eastAsia="en-US"/>
        </w:rPr>
        <w:t>a draft plan</w:t>
      </w:r>
      <w:r w:rsidR="001B6403">
        <w:rPr>
          <w:lang w:eastAsia="en-US"/>
        </w:rPr>
        <w:t xml:space="preserve"> to </w:t>
      </w:r>
      <w:r w:rsidR="001B6403" w:rsidRPr="00551C90">
        <w:rPr>
          <w:i/>
          <w:iCs/>
          <w:u w:val="single"/>
          <w:lang w:eastAsia="en-US"/>
        </w:rPr>
        <w:t>all</w:t>
      </w:r>
      <w:r w:rsidR="001B6403">
        <w:rPr>
          <w:lang w:eastAsia="en-US"/>
        </w:rPr>
        <w:t xml:space="preserve"> participants</w:t>
      </w:r>
      <w:r w:rsidR="00E173B4">
        <w:rPr>
          <w:lang w:eastAsia="en-US"/>
        </w:rPr>
        <w:t xml:space="preserve"> and </w:t>
      </w:r>
      <w:r w:rsidR="00203603">
        <w:rPr>
          <w:lang w:eastAsia="en-US"/>
        </w:rPr>
        <w:t>reasons</w:t>
      </w:r>
      <w:r w:rsidR="001B6403">
        <w:rPr>
          <w:lang w:eastAsia="en-US"/>
        </w:rPr>
        <w:t xml:space="preserve"> </w:t>
      </w:r>
      <w:r w:rsidR="002D41EA">
        <w:rPr>
          <w:lang w:eastAsia="en-US"/>
        </w:rPr>
        <w:t xml:space="preserve">for </w:t>
      </w:r>
      <w:r w:rsidR="002D41EA" w:rsidRPr="002D41EA">
        <w:rPr>
          <w:i/>
          <w:iCs/>
          <w:u w:val="single"/>
          <w:lang w:eastAsia="en-US"/>
        </w:rPr>
        <w:t>all</w:t>
      </w:r>
      <w:r w:rsidR="002D41EA">
        <w:rPr>
          <w:lang w:eastAsia="en-US"/>
        </w:rPr>
        <w:t xml:space="preserve"> </w:t>
      </w:r>
      <w:r w:rsidR="0096468B">
        <w:rPr>
          <w:lang w:eastAsia="en-US"/>
        </w:rPr>
        <w:t xml:space="preserve">reviewable </w:t>
      </w:r>
      <w:r w:rsidR="002D41EA">
        <w:rPr>
          <w:lang w:eastAsia="en-US"/>
        </w:rPr>
        <w:t>decisions</w:t>
      </w:r>
      <w:r w:rsidR="00946348">
        <w:rPr>
          <w:lang w:eastAsia="en-US"/>
        </w:rPr>
        <w:t xml:space="preserve"> at the time </w:t>
      </w:r>
      <w:r w:rsidR="008673B5">
        <w:rPr>
          <w:lang w:eastAsia="en-US"/>
        </w:rPr>
        <w:t>the decision is made</w:t>
      </w:r>
      <w:r w:rsidR="00195745">
        <w:rPr>
          <w:lang w:eastAsia="en-US"/>
        </w:rPr>
        <w:t>, not just upon request.</w:t>
      </w:r>
      <w:r w:rsidR="00DC43D8">
        <w:rPr>
          <w:lang w:eastAsia="en-US"/>
        </w:rPr>
        <w:t xml:space="preserve"> To</w:t>
      </w:r>
      <w:r w:rsidR="00C75B7B">
        <w:rPr>
          <w:lang w:eastAsia="en-US"/>
        </w:rPr>
        <w:t xml:space="preserve"> refrain from doing</w:t>
      </w:r>
      <w:r w:rsidR="00002693">
        <w:rPr>
          <w:lang w:eastAsia="en-US"/>
        </w:rPr>
        <w:t xml:space="preserve"> so</w:t>
      </w:r>
      <w:r w:rsidR="00C75B7B">
        <w:rPr>
          <w:lang w:eastAsia="en-US"/>
        </w:rPr>
        <w:t xml:space="preserve"> misse</w:t>
      </w:r>
      <w:r w:rsidR="00383810">
        <w:rPr>
          <w:lang w:eastAsia="en-US"/>
        </w:rPr>
        <w:t xml:space="preserve">s </w:t>
      </w:r>
      <w:r w:rsidR="00002693">
        <w:rPr>
          <w:lang w:eastAsia="en-US"/>
        </w:rPr>
        <w:t xml:space="preserve">a key </w:t>
      </w:r>
      <w:r w:rsidR="00C75B7B">
        <w:rPr>
          <w:lang w:eastAsia="en-US"/>
        </w:rPr>
        <w:t xml:space="preserve">opportunity </w:t>
      </w:r>
      <w:r w:rsidR="00383810">
        <w:rPr>
          <w:lang w:eastAsia="en-US"/>
        </w:rPr>
        <w:t xml:space="preserve">to bring about </w:t>
      </w:r>
      <w:r w:rsidR="00F956B3">
        <w:rPr>
          <w:lang w:eastAsia="en-US"/>
        </w:rPr>
        <w:t>the</w:t>
      </w:r>
      <w:r w:rsidR="00383810">
        <w:rPr>
          <w:lang w:eastAsia="en-US"/>
        </w:rPr>
        <w:t xml:space="preserve"> cultural change within the Agency</w:t>
      </w:r>
      <w:r w:rsidR="00F956B3">
        <w:rPr>
          <w:lang w:eastAsia="en-US"/>
        </w:rPr>
        <w:t xml:space="preserve"> that is required if the </w:t>
      </w:r>
      <w:r w:rsidR="00E77C67">
        <w:rPr>
          <w:lang w:eastAsia="en-US"/>
        </w:rPr>
        <w:t xml:space="preserve">engagement principles of the Participant Service Guarantee </w:t>
      </w:r>
      <w:r w:rsidR="00E77C67">
        <w:rPr>
          <w:lang w:eastAsia="en-US"/>
        </w:rPr>
        <w:lastRenderedPageBreak/>
        <w:t xml:space="preserve">are </w:t>
      </w:r>
      <w:r w:rsidR="003922BC">
        <w:rPr>
          <w:lang w:eastAsia="en-US"/>
        </w:rPr>
        <w:t>to be realised</w:t>
      </w:r>
      <w:r w:rsidR="00002693">
        <w:rPr>
          <w:lang w:eastAsia="en-US"/>
        </w:rPr>
        <w:t xml:space="preserve"> in </w:t>
      </w:r>
      <w:r w:rsidR="009069C8">
        <w:rPr>
          <w:lang w:eastAsia="en-US"/>
        </w:rPr>
        <w:t>day-to-day</w:t>
      </w:r>
      <w:r w:rsidR="00002693">
        <w:rPr>
          <w:lang w:eastAsia="en-US"/>
        </w:rPr>
        <w:t xml:space="preserve"> practice</w:t>
      </w:r>
      <w:r w:rsidR="003922BC">
        <w:rPr>
          <w:lang w:eastAsia="en-US"/>
        </w:rPr>
        <w:t>.</w:t>
      </w:r>
      <w:r w:rsidR="00BF3F55">
        <w:rPr>
          <w:lang w:eastAsia="en-US"/>
        </w:rPr>
        <w:t xml:space="preserve"> </w:t>
      </w:r>
      <w:r w:rsidR="00CA25B8">
        <w:rPr>
          <w:lang w:eastAsia="en-US"/>
        </w:rPr>
        <w:t>That is</w:t>
      </w:r>
      <w:r w:rsidR="00BF3F55">
        <w:rPr>
          <w:lang w:eastAsia="en-US"/>
        </w:rPr>
        <w:t>, t</w:t>
      </w:r>
      <w:r w:rsidR="00025F4E">
        <w:rPr>
          <w:lang w:eastAsia="en-US"/>
        </w:rPr>
        <w:t>hat the Agency will</w:t>
      </w:r>
      <w:r w:rsidR="00BF3F55">
        <w:rPr>
          <w:lang w:eastAsia="en-US"/>
        </w:rPr>
        <w:t xml:space="preserve"> ‘</w:t>
      </w:r>
      <w:r w:rsidR="00E03676">
        <w:rPr>
          <w:i/>
          <w:iCs/>
          <w:lang w:eastAsia="en-US"/>
        </w:rPr>
        <w:t xml:space="preserve">keep </w:t>
      </w:r>
      <w:r w:rsidR="00BF3F55">
        <w:rPr>
          <w:i/>
          <w:iCs/>
          <w:lang w:eastAsia="en-US"/>
        </w:rPr>
        <w:t xml:space="preserve">participants and prospective participants </w:t>
      </w:r>
      <w:r w:rsidR="00E03676">
        <w:rPr>
          <w:i/>
          <w:iCs/>
          <w:lang w:eastAsia="en-US"/>
        </w:rPr>
        <w:t xml:space="preserve">informed about the progress of decision-making processes under the Act that affect them’, </w:t>
      </w:r>
      <w:r w:rsidR="00E03676">
        <w:rPr>
          <w:lang w:eastAsia="en-US"/>
        </w:rPr>
        <w:t>as promised under the transparency service standard in the Participant Service Guarantee.</w:t>
      </w:r>
    </w:p>
    <w:p w14:paraId="11EC1826" w14:textId="1F1334B1" w:rsidR="00E66B68" w:rsidRDefault="0026729C" w:rsidP="008616F3">
      <w:pPr>
        <w:spacing w:line="276" w:lineRule="auto"/>
        <w:rPr>
          <w:lang w:eastAsia="en-US"/>
        </w:rPr>
      </w:pPr>
      <w:r>
        <w:rPr>
          <w:lang w:eastAsia="en-US"/>
        </w:rPr>
        <w:t xml:space="preserve"> </w:t>
      </w:r>
    </w:p>
    <w:p w14:paraId="7B372194" w14:textId="77777777" w:rsidR="00C13C1E" w:rsidRDefault="009F7DDD" w:rsidP="008616F3">
      <w:pPr>
        <w:spacing w:line="276" w:lineRule="auto"/>
        <w:rPr>
          <w:ins w:id="6" w:author="Sian Thomas" w:date="2021-10-07T16:56:00Z"/>
          <w:lang w:eastAsia="en-US"/>
        </w:rPr>
      </w:pPr>
      <w:r>
        <w:rPr>
          <w:lang w:eastAsia="en-US"/>
        </w:rPr>
        <w:t xml:space="preserve">In relation to </w:t>
      </w:r>
      <w:r w:rsidRPr="009F60A7">
        <w:rPr>
          <w:lang w:eastAsia="en-US"/>
        </w:rPr>
        <w:t>draft plans</w:t>
      </w:r>
      <w:r>
        <w:rPr>
          <w:lang w:eastAsia="en-US"/>
        </w:rPr>
        <w:t xml:space="preserve">, the Tune Review stated that </w:t>
      </w:r>
      <w:r w:rsidRPr="00396638">
        <w:rPr>
          <w:i/>
          <w:iCs/>
          <w:lang w:eastAsia="en-US"/>
        </w:rPr>
        <w:t>‘the provision of a whole draft plan is an important mechanism to ensure decision-making processes are transparent and for keeping the participant at the centre of the planning process</w:t>
      </w:r>
      <w:r w:rsidR="00AE6E15">
        <w:rPr>
          <w:lang w:eastAsia="en-US"/>
        </w:rPr>
        <w:t>.</w:t>
      </w:r>
      <w:r>
        <w:rPr>
          <w:lang w:eastAsia="en-US"/>
        </w:rPr>
        <w:t>’</w:t>
      </w:r>
      <w:r w:rsidR="005C0256">
        <w:rPr>
          <w:rStyle w:val="FootnoteReference"/>
          <w:lang w:eastAsia="en-US"/>
        </w:rPr>
        <w:footnoteReference w:id="4"/>
      </w:r>
      <w:r w:rsidR="002955AD">
        <w:rPr>
          <w:lang w:eastAsia="en-US"/>
        </w:rPr>
        <w:t xml:space="preserve">There is no plausible reason as to why </w:t>
      </w:r>
      <w:r w:rsidR="00B16920">
        <w:rPr>
          <w:lang w:eastAsia="en-US"/>
        </w:rPr>
        <w:t>a draft plan</w:t>
      </w:r>
      <w:r w:rsidR="002955AD">
        <w:rPr>
          <w:lang w:eastAsia="en-US"/>
        </w:rPr>
        <w:t xml:space="preserve"> </w:t>
      </w:r>
      <w:r w:rsidR="00B16920">
        <w:rPr>
          <w:lang w:eastAsia="en-US"/>
        </w:rPr>
        <w:t>sh</w:t>
      </w:r>
      <w:r w:rsidR="002955AD">
        <w:rPr>
          <w:lang w:eastAsia="en-US"/>
        </w:rPr>
        <w:t>ould not</w:t>
      </w:r>
      <w:r w:rsidR="00B16920">
        <w:rPr>
          <w:lang w:eastAsia="en-US"/>
        </w:rPr>
        <w:t xml:space="preserve"> be provided</w:t>
      </w:r>
      <w:r w:rsidR="002955AD">
        <w:rPr>
          <w:lang w:eastAsia="en-US"/>
        </w:rPr>
        <w:t xml:space="preserve"> to all participants, </w:t>
      </w:r>
      <w:r w:rsidR="005B5B87">
        <w:rPr>
          <w:lang w:eastAsia="en-US"/>
        </w:rPr>
        <w:t>and indeed was</w:t>
      </w:r>
      <w:r w:rsidR="009069C8">
        <w:rPr>
          <w:lang w:eastAsia="en-US"/>
        </w:rPr>
        <w:t xml:space="preserve"> included</w:t>
      </w:r>
      <w:r w:rsidR="005B5B87">
        <w:rPr>
          <w:lang w:eastAsia="en-US"/>
        </w:rPr>
        <w:t xml:space="preserve"> </w:t>
      </w:r>
      <w:r w:rsidR="00CC5BA3">
        <w:rPr>
          <w:lang w:eastAsia="en-US"/>
        </w:rPr>
        <w:t>a</w:t>
      </w:r>
      <w:r w:rsidR="009069C8">
        <w:rPr>
          <w:lang w:eastAsia="en-US"/>
        </w:rPr>
        <w:t>s</w:t>
      </w:r>
      <w:r w:rsidR="00CC5BA3">
        <w:rPr>
          <w:lang w:eastAsia="en-US"/>
        </w:rPr>
        <w:t xml:space="preserve"> </w:t>
      </w:r>
      <w:r w:rsidR="009069C8">
        <w:rPr>
          <w:lang w:eastAsia="en-US"/>
        </w:rPr>
        <w:t xml:space="preserve">a </w:t>
      </w:r>
      <w:r w:rsidR="00CC5BA3">
        <w:rPr>
          <w:lang w:eastAsia="en-US"/>
        </w:rPr>
        <w:t xml:space="preserve">measure </w:t>
      </w:r>
      <w:r w:rsidR="005B5B87">
        <w:rPr>
          <w:lang w:eastAsia="en-US"/>
        </w:rPr>
        <w:t>in</w:t>
      </w:r>
      <w:r w:rsidR="003951BA">
        <w:rPr>
          <w:lang w:eastAsia="en-US"/>
        </w:rPr>
        <w:t xml:space="preserve"> previous</w:t>
      </w:r>
      <w:r w:rsidR="005B5B87">
        <w:rPr>
          <w:lang w:eastAsia="en-US"/>
        </w:rPr>
        <w:t xml:space="preserve"> </w:t>
      </w:r>
      <w:r w:rsidR="00115922">
        <w:rPr>
          <w:lang w:eastAsia="en-US"/>
        </w:rPr>
        <w:t xml:space="preserve">reforms proposed earlier in the year. The complexity of the scheme and </w:t>
      </w:r>
      <w:r w:rsidR="00CC5BA3">
        <w:rPr>
          <w:lang w:eastAsia="en-US"/>
        </w:rPr>
        <w:t xml:space="preserve">reality of </w:t>
      </w:r>
      <w:r w:rsidR="00115922">
        <w:rPr>
          <w:lang w:eastAsia="en-US"/>
        </w:rPr>
        <w:t>people’s lives are such that not all participants will be aware of their right to request a draft plan, let alone feel</w:t>
      </w:r>
      <w:r w:rsidR="002955AD">
        <w:rPr>
          <w:lang w:eastAsia="en-US"/>
        </w:rPr>
        <w:t xml:space="preserve"> sufficiently empowered to </w:t>
      </w:r>
      <w:r w:rsidR="003951BA">
        <w:rPr>
          <w:lang w:eastAsia="en-US"/>
        </w:rPr>
        <w:t>action it</w:t>
      </w:r>
      <w:r w:rsidR="002955AD">
        <w:rPr>
          <w:lang w:eastAsia="en-US"/>
        </w:rPr>
        <w:t xml:space="preserve"> given the </w:t>
      </w:r>
      <w:r w:rsidR="00682E15">
        <w:rPr>
          <w:lang w:eastAsia="en-US"/>
        </w:rPr>
        <w:t>inescapable power imbalance</w:t>
      </w:r>
      <w:r w:rsidR="00115922">
        <w:rPr>
          <w:lang w:eastAsia="en-US"/>
        </w:rPr>
        <w:t xml:space="preserve"> th</w:t>
      </w:r>
      <w:r w:rsidR="00E366B6">
        <w:rPr>
          <w:lang w:eastAsia="en-US"/>
        </w:rPr>
        <w:t>at exists</w:t>
      </w:r>
      <w:r w:rsidR="00682E15">
        <w:rPr>
          <w:lang w:eastAsia="en-US"/>
        </w:rPr>
        <w:t xml:space="preserve"> between participants and the Agency.</w:t>
      </w:r>
      <w:r w:rsidR="008413CA">
        <w:rPr>
          <w:lang w:eastAsia="en-US"/>
        </w:rPr>
        <w:t xml:space="preserve"> </w:t>
      </w:r>
    </w:p>
    <w:p w14:paraId="3F504939" w14:textId="77777777" w:rsidR="00C13C1E" w:rsidRDefault="00C13C1E" w:rsidP="008616F3">
      <w:pPr>
        <w:spacing w:line="276" w:lineRule="auto"/>
        <w:rPr>
          <w:ins w:id="7" w:author="Sian Thomas" w:date="2021-10-07T16:56:00Z"/>
          <w:lang w:eastAsia="en-US"/>
        </w:rPr>
      </w:pPr>
    </w:p>
    <w:p w14:paraId="0D16818E" w14:textId="09615CEC" w:rsidR="002D41EA" w:rsidRDefault="008413CA" w:rsidP="008616F3">
      <w:pPr>
        <w:spacing w:line="276" w:lineRule="auto"/>
        <w:rPr>
          <w:lang w:eastAsia="en-US"/>
        </w:rPr>
      </w:pPr>
      <w:r>
        <w:rPr>
          <w:lang w:eastAsia="en-US"/>
        </w:rPr>
        <w:t xml:space="preserve">The provision of a draft plan will help to reduce </w:t>
      </w:r>
      <w:r w:rsidR="00AB7F13">
        <w:rPr>
          <w:lang w:eastAsia="en-US"/>
        </w:rPr>
        <w:t xml:space="preserve">confusion, improve </w:t>
      </w:r>
      <w:r w:rsidR="0059747C">
        <w:rPr>
          <w:lang w:eastAsia="en-US"/>
        </w:rPr>
        <w:t>communication,</w:t>
      </w:r>
      <w:r w:rsidR="00AB7F13">
        <w:rPr>
          <w:lang w:eastAsia="en-US"/>
        </w:rPr>
        <w:t xml:space="preserve"> and increase transparency of decision-making,</w:t>
      </w:r>
      <w:r w:rsidR="007359E8">
        <w:rPr>
          <w:lang w:eastAsia="en-US"/>
        </w:rPr>
        <w:t xml:space="preserve"> particularly </w:t>
      </w:r>
      <w:r w:rsidR="00E839F6">
        <w:rPr>
          <w:lang w:eastAsia="en-US"/>
        </w:rPr>
        <w:t>given that</w:t>
      </w:r>
      <w:r w:rsidR="007359E8">
        <w:rPr>
          <w:lang w:eastAsia="en-US"/>
        </w:rPr>
        <w:t xml:space="preserve"> many participants complete a planning meeting with a Local Area Coordinator as opposed to a delegate of the Agency</w:t>
      </w:r>
      <w:r w:rsidR="009733BC">
        <w:rPr>
          <w:lang w:eastAsia="en-US"/>
        </w:rPr>
        <w:t xml:space="preserve">, </w:t>
      </w:r>
      <w:r w:rsidR="007359E8">
        <w:rPr>
          <w:lang w:eastAsia="en-US"/>
        </w:rPr>
        <w:t>increas</w:t>
      </w:r>
      <w:r w:rsidR="009733BC">
        <w:rPr>
          <w:lang w:eastAsia="en-US"/>
        </w:rPr>
        <w:t>ing</w:t>
      </w:r>
      <w:r w:rsidR="007359E8">
        <w:rPr>
          <w:lang w:eastAsia="en-US"/>
        </w:rPr>
        <w:t xml:space="preserve"> the </w:t>
      </w:r>
      <w:r w:rsidR="00FD7038">
        <w:rPr>
          <w:lang w:eastAsia="en-US"/>
        </w:rPr>
        <w:t xml:space="preserve">number of people involved and </w:t>
      </w:r>
      <w:r w:rsidR="00EE0057">
        <w:rPr>
          <w:lang w:eastAsia="en-US"/>
        </w:rPr>
        <w:t xml:space="preserve">therefore </w:t>
      </w:r>
      <w:r w:rsidR="00FD7038">
        <w:rPr>
          <w:lang w:eastAsia="en-US"/>
        </w:rPr>
        <w:t>opportunities for miscommunication</w:t>
      </w:r>
      <w:r w:rsidR="0068384F">
        <w:rPr>
          <w:lang w:eastAsia="en-US"/>
        </w:rPr>
        <w:t>.</w:t>
      </w:r>
      <w:r w:rsidR="007A779B">
        <w:rPr>
          <w:lang w:eastAsia="en-US"/>
        </w:rPr>
        <w:t xml:space="preserve"> </w:t>
      </w:r>
      <w:r w:rsidR="003C1F40">
        <w:rPr>
          <w:lang w:eastAsia="en-US"/>
        </w:rPr>
        <w:t xml:space="preserve">It </w:t>
      </w:r>
      <w:r w:rsidR="00FD02B9">
        <w:rPr>
          <w:lang w:eastAsia="en-US"/>
        </w:rPr>
        <w:t>may</w:t>
      </w:r>
      <w:r w:rsidR="003C1F40">
        <w:rPr>
          <w:lang w:eastAsia="en-US"/>
        </w:rPr>
        <w:t xml:space="preserve"> also </w:t>
      </w:r>
      <w:r w:rsidR="00FD02B9">
        <w:rPr>
          <w:lang w:eastAsia="en-US"/>
        </w:rPr>
        <w:t>result in a reduction to</w:t>
      </w:r>
      <w:r w:rsidR="003C1F40">
        <w:rPr>
          <w:lang w:eastAsia="en-US"/>
        </w:rPr>
        <w:t xml:space="preserve"> the n</w:t>
      </w:r>
      <w:r w:rsidR="00744AD0">
        <w:rPr>
          <w:lang w:eastAsia="en-US"/>
        </w:rPr>
        <w:t xml:space="preserve">umber of internal reviews initiated by participants who receive plans that are markedly different to </w:t>
      </w:r>
      <w:r w:rsidR="008A5461">
        <w:rPr>
          <w:lang w:eastAsia="en-US"/>
        </w:rPr>
        <w:t>what</w:t>
      </w:r>
      <w:r w:rsidR="00744AD0">
        <w:rPr>
          <w:lang w:eastAsia="en-US"/>
        </w:rPr>
        <w:t xml:space="preserve"> </w:t>
      </w:r>
      <w:r w:rsidR="00EE0057">
        <w:rPr>
          <w:lang w:eastAsia="en-US"/>
        </w:rPr>
        <w:t>wa</w:t>
      </w:r>
      <w:r w:rsidR="00744AD0">
        <w:rPr>
          <w:lang w:eastAsia="en-US"/>
        </w:rPr>
        <w:t>s discussed at the planning meeting</w:t>
      </w:r>
      <w:r w:rsidR="00B72121">
        <w:rPr>
          <w:lang w:eastAsia="en-US"/>
        </w:rPr>
        <w:t xml:space="preserve">. </w:t>
      </w:r>
      <w:r w:rsidR="007C7DE1">
        <w:rPr>
          <w:lang w:eastAsia="en-US"/>
        </w:rPr>
        <w:t>It would provide</w:t>
      </w:r>
      <w:r w:rsidR="00130512">
        <w:rPr>
          <w:lang w:eastAsia="en-US"/>
        </w:rPr>
        <w:t xml:space="preserve"> </w:t>
      </w:r>
      <w:r w:rsidR="00AA0ECB">
        <w:rPr>
          <w:lang w:eastAsia="en-US"/>
        </w:rPr>
        <w:t xml:space="preserve">an important opportunity </w:t>
      </w:r>
      <w:r w:rsidR="00130512">
        <w:rPr>
          <w:lang w:eastAsia="en-US"/>
        </w:rPr>
        <w:t xml:space="preserve">for the participant </w:t>
      </w:r>
      <w:r w:rsidR="00AA0ECB">
        <w:rPr>
          <w:lang w:eastAsia="en-US"/>
        </w:rPr>
        <w:t xml:space="preserve">to provide additional, outstanding information </w:t>
      </w:r>
      <w:r w:rsidR="00DF6A83">
        <w:rPr>
          <w:lang w:eastAsia="en-US"/>
        </w:rPr>
        <w:t>so that</w:t>
      </w:r>
      <w:r w:rsidR="00AA0ECB">
        <w:rPr>
          <w:lang w:eastAsia="en-US"/>
        </w:rPr>
        <w:t xml:space="preserve"> the</w:t>
      </w:r>
      <w:r w:rsidR="00AF0DF4">
        <w:rPr>
          <w:lang w:eastAsia="en-US"/>
        </w:rPr>
        <w:t>y</w:t>
      </w:r>
      <w:r w:rsidR="00130512">
        <w:rPr>
          <w:lang w:eastAsia="en-US"/>
        </w:rPr>
        <w:t xml:space="preserve"> can</w:t>
      </w:r>
      <w:r w:rsidR="00AA0ECB">
        <w:rPr>
          <w:lang w:eastAsia="en-US"/>
        </w:rPr>
        <w:t xml:space="preserve"> receive the supports that they need</w:t>
      </w:r>
      <w:r w:rsidR="00130512">
        <w:rPr>
          <w:lang w:eastAsia="en-US"/>
        </w:rPr>
        <w:t xml:space="preserve">. </w:t>
      </w:r>
      <w:r w:rsidR="006C1E26">
        <w:rPr>
          <w:lang w:eastAsia="en-US"/>
        </w:rPr>
        <w:t>It</w:t>
      </w:r>
      <w:r w:rsidR="00130512">
        <w:rPr>
          <w:lang w:eastAsia="en-US"/>
        </w:rPr>
        <w:t xml:space="preserve"> would also help to </w:t>
      </w:r>
      <w:r w:rsidR="00AA0ECB">
        <w:rPr>
          <w:lang w:eastAsia="en-US"/>
        </w:rPr>
        <w:t>reserv</w:t>
      </w:r>
      <w:r w:rsidR="00130512">
        <w:rPr>
          <w:lang w:eastAsia="en-US"/>
        </w:rPr>
        <w:t>e</w:t>
      </w:r>
      <w:r w:rsidR="00AA0ECB">
        <w:rPr>
          <w:lang w:eastAsia="en-US"/>
        </w:rPr>
        <w:t xml:space="preserve"> scarce advocacy resources for </w:t>
      </w:r>
      <w:r w:rsidR="00FB51E5">
        <w:rPr>
          <w:lang w:eastAsia="en-US"/>
        </w:rPr>
        <w:t xml:space="preserve">more complex </w:t>
      </w:r>
      <w:r w:rsidR="00AA0ECB">
        <w:rPr>
          <w:lang w:eastAsia="en-US"/>
        </w:rPr>
        <w:t>situations</w:t>
      </w:r>
      <w:r w:rsidR="00FB51E5">
        <w:rPr>
          <w:lang w:eastAsia="en-US"/>
        </w:rPr>
        <w:t xml:space="preserve"> as opposed to scenarios </w:t>
      </w:r>
      <w:r w:rsidR="00C82EF7">
        <w:rPr>
          <w:lang w:eastAsia="en-US"/>
        </w:rPr>
        <w:t xml:space="preserve">that have manifested </w:t>
      </w:r>
      <w:r w:rsidR="004B71D8">
        <w:rPr>
          <w:lang w:eastAsia="en-US"/>
        </w:rPr>
        <w:t>because of</w:t>
      </w:r>
      <w:r w:rsidR="00FB51E5">
        <w:rPr>
          <w:lang w:eastAsia="en-US"/>
        </w:rPr>
        <w:t xml:space="preserve"> poor communication.</w:t>
      </w:r>
    </w:p>
    <w:p w14:paraId="1CD9AEC6" w14:textId="77777777" w:rsidR="00C82EF7" w:rsidRDefault="00C82EF7" w:rsidP="008616F3">
      <w:pPr>
        <w:spacing w:line="276" w:lineRule="auto"/>
        <w:rPr>
          <w:lang w:eastAsia="en-US"/>
        </w:rPr>
      </w:pPr>
    </w:p>
    <w:p w14:paraId="573D94D3" w14:textId="67CE7CCC" w:rsidR="00B71C17" w:rsidRDefault="00C45B2F" w:rsidP="008616F3">
      <w:pPr>
        <w:spacing w:line="276" w:lineRule="auto"/>
        <w:rPr>
          <w:lang w:eastAsia="en-US"/>
        </w:rPr>
      </w:pPr>
      <w:r>
        <w:rPr>
          <w:lang w:eastAsia="en-US"/>
        </w:rPr>
        <w:t>Regarding</w:t>
      </w:r>
      <w:r w:rsidR="00C82EF7">
        <w:rPr>
          <w:lang w:eastAsia="en-US"/>
        </w:rPr>
        <w:t xml:space="preserve"> </w:t>
      </w:r>
      <w:r w:rsidR="00C82EF7" w:rsidRPr="00BA2856">
        <w:rPr>
          <w:lang w:eastAsia="en-US"/>
        </w:rPr>
        <w:t>reasons for decisions</w:t>
      </w:r>
      <w:r w:rsidR="00C82EF7">
        <w:rPr>
          <w:lang w:eastAsia="en-US"/>
        </w:rPr>
        <w:t xml:space="preserve">, </w:t>
      </w:r>
      <w:r w:rsidR="00DC1C00">
        <w:rPr>
          <w:lang w:eastAsia="en-US"/>
        </w:rPr>
        <w:t xml:space="preserve">if the Agency </w:t>
      </w:r>
      <w:r w:rsidR="00A43B88">
        <w:rPr>
          <w:lang w:eastAsia="en-US"/>
        </w:rPr>
        <w:t>is</w:t>
      </w:r>
      <w:r w:rsidR="00DC1C00">
        <w:rPr>
          <w:lang w:eastAsia="en-US"/>
        </w:rPr>
        <w:t xml:space="preserve"> mandated to provide reasons for all </w:t>
      </w:r>
      <w:r w:rsidR="00BA2856">
        <w:rPr>
          <w:lang w:eastAsia="en-US"/>
        </w:rPr>
        <w:t xml:space="preserve">reviewable </w:t>
      </w:r>
      <w:r w:rsidR="00DC1C00">
        <w:rPr>
          <w:lang w:eastAsia="en-US"/>
        </w:rPr>
        <w:t xml:space="preserve">decisions, not just upon the request of a participant, this would similarly prevent unnecessary </w:t>
      </w:r>
      <w:r w:rsidR="00C04F50">
        <w:rPr>
          <w:lang w:eastAsia="en-US"/>
        </w:rPr>
        <w:t>misunderstandings and</w:t>
      </w:r>
      <w:r w:rsidR="00FC2A77">
        <w:rPr>
          <w:lang w:eastAsia="en-US"/>
        </w:rPr>
        <w:t xml:space="preserve"> </w:t>
      </w:r>
      <w:r w:rsidR="002806B3">
        <w:rPr>
          <w:lang w:eastAsia="en-US"/>
        </w:rPr>
        <w:t xml:space="preserve">would </w:t>
      </w:r>
      <w:r w:rsidR="00FC2A77">
        <w:rPr>
          <w:lang w:eastAsia="en-US"/>
        </w:rPr>
        <w:t xml:space="preserve">remove needless barriers to </w:t>
      </w:r>
      <w:r w:rsidR="00D853EE">
        <w:rPr>
          <w:lang w:eastAsia="en-US"/>
        </w:rPr>
        <w:t>people with disability accessing essential disability support</w:t>
      </w:r>
      <w:r w:rsidR="00C8049D">
        <w:rPr>
          <w:lang w:eastAsia="en-US"/>
        </w:rPr>
        <w:t xml:space="preserve"> services</w:t>
      </w:r>
      <w:r w:rsidR="00D853EE">
        <w:rPr>
          <w:lang w:eastAsia="en-US"/>
        </w:rPr>
        <w:t xml:space="preserve">. </w:t>
      </w:r>
      <w:r w:rsidR="009841C4">
        <w:rPr>
          <w:lang w:eastAsia="en-US"/>
        </w:rPr>
        <w:t xml:space="preserve">Decision-making regarding the allocation of government resources requires adequate documentation to ensure government </w:t>
      </w:r>
      <w:r w:rsidR="009C47C8">
        <w:rPr>
          <w:lang w:eastAsia="en-US"/>
        </w:rPr>
        <w:t>departments</w:t>
      </w:r>
      <w:r w:rsidR="009841C4">
        <w:rPr>
          <w:lang w:eastAsia="en-US"/>
        </w:rPr>
        <w:t xml:space="preserve"> remain accountable to Parliament. </w:t>
      </w:r>
      <w:r w:rsidR="009C47C8">
        <w:rPr>
          <w:lang w:eastAsia="en-US"/>
        </w:rPr>
        <w:t>Agency staff are therefore likely</w:t>
      </w:r>
      <w:r w:rsidR="00031FC3">
        <w:rPr>
          <w:lang w:eastAsia="en-US"/>
        </w:rPr>
        <w:t xml:space="preserve"> to</w:t>
      </w:r>
      <w:r w:rsidR="009C47C8">
        <w:rPr>
          <w:lang w:eastAsia="en-US"/>
        </w:rPr>
        <w:t xml:space="preserve"> already </w:t>
      </w:r>
      <w:r w:rsidR="00031FC3">
        <w:rPr>
          <w:lang w:eastAsia="en-US"/>
        </w:rPr>
        <w:t xml:space="preserve">be </w:t>
      </w:r>
      <w:r w:rsidR="009C47C8">
        <w:rPr>
          <w:lang w:eastAsia="en-US"/>
        </w:rPr>
        <w:t>documenting their decisions anyway.</w:t>
      </w:r>
      <w:r w:rsidR="004E7A9D">
        <w:rPr>
          <w:lang w:eastAsia="en-US"/>
        </w:rPr>
        <w:t xml:space="preserve"> For some decisions, they also already provid</w:t>
      </w:r>
      <w:r w:rsidR="00C069A1">
        <w:rPr>
          <w:lang w:eastAsia="en-US"/>
        </w:rPr>
        <w:t>e</w:t>
      </w:r>
      <w:r w:rsidR="004E7A9D">
        <w:rPr>
          <w:lang w:eastAsia="en-US"/>
        </w:rPr>
        <w:t xml:space="preserve"> reasons, such as in</w:t>
      </w:r>
      <w:r w:rsidR="00562A5A">
        <w:rPr>
          <w:lang w:eastAsia="en-US"/>
        </w:rPr>
        <w:t xml:space="preserve"> Internal Review Outcome Decision Letters</w:t>
      </w:r>
      <w:r w:rsidR="00E03193">
        <w:rPr>
          <w:lang w:eastAsia="en-US"/>
        </w:rPr>
        <w:t>. Extending this</w:t>
      </w:r>
      <w:r w:rsidR="004B0D5C">
        <w:rPr>
          <w:lang w:eastAsia="en-US"/>
        </w:rPr>
        <w:t xml:space="preserve"> practice</w:t>
      </w:r>
      <w:r w:rsidR="00E03193">
        <w:rPr>
          <w:lang w:eastAsia="en-US"/>
        </w:rPr>
        <w:t xml:space="preserve"> to all </w:t>
      </w:r>
      <w:r w:rsidR="00812C7B">
        <w:rPr>
          <w:lang w:eastAsia="en-US"/>
        </w:rPr>
        <w:t xml:space="preserve">reviewable </w:t>
      </w:r>
      <w:r w:rsidR="00E03193">
        <w:rPr>
          <w:lang w:eastAsia="en-US"/>
        </w:rPr>
        <w:t>decisions</w:t>
      </w:r>
      <w:r w:rsidR="000D5CDD">
        <w:rPr>
          <w:lang w:eastAsia="en-US"/>
        </w:rPr>
        <w:t xml:space="preserve"> </w:t>
      </w:r>
      <w:r w:rsidR="004B0D5C">
        <w:rPr>
          <w:lang w:eastAsia="en-US"/>
        </w:rPr>
        <w:t>w</w:t>
      </w:r>
      <w:r w:rsidR="000D5CDD">
        <w:rPr>
          <w:lang w:eastAsia="en-US"/>
        </w:rPr>
        <w:t xml:space="preserve">ould </w:t>
      </w:r>
      <w:r w:rsidR="00E03193">
        <w:rPr>
          <w:lang w:eastAsia="en-US"/>
        </w:rPr>
        <w:t xml:space="preserve">therefore </w:t>
      </w:r>
      <w:r w:rsidR="000D5CDD">
        <w:rPr>
          <w:lang w:eastAsia="en-US"/>
        </w:rPr>
        <w:t xml:space="preserve">not constitute a significant change in </w:t>
      </w:r>
      <w:r w:rsidR="0031149D">
        <w:rPr>
          <w:lang w:eastAsia="en-US"/>
        </w:rPr>
        <w:t>practice yet</w:t>
      </w:r>
      <w:r w:rsidR="00E03193">
        <w:rPr>
          <w:lang w:eastAsia="en-US"/>
        </w:rPr>
        <w:t xml:space="preserve"> </w:t>
      </w:r>
      <w:r w:rsidR="00827128">
        <w:rPr>
          <w:lang w:eastAsia="en-US"/>
        </w:rPr>
        <w:t>has the potential to ma</w:t>
      </w:r>
      <w:r w:rsidR="00C02991">
        <w:rPr>
          <w:lang w:eastAsia="en-US"/>
        </w:rPr>
        <w:t>rkedly</w:t>
      </w:r>
      <w:r w:rsidR="00827128">
        <w:rPr>
          <w:lang w:eastAsia="en-US"/>
        </w:rPr>
        <w:t xml:space="preserve"> improve the transparency of the Agency’s actions</w:t>
      </w:r>
      <w:r w:rsidR="00C02991">
        <w:rPr>
          <w:lang w:eastAsia="en-US"/>
        </w:rPr>
        <w:t xml:space="preserve"> and avoid participants unnecessarily </w:t>
      </w:r>
      <w:r w:rsidR="00AF63F6">
        <w:rPr>
          <w:lang w:eastAsia="en-US"/>
        </w:rPr>
        <w:t xml:space="preserve">fighting to obtain information </w:t>
      </w:r>
      <w:r w:rsidR="00843814">
        <w:rPr>
          <w:lang w:eastAsia="en-US"/>
        </w:rPr>
        <w:t>just</w:t>
      </w:r>
      <w:r w:rsidR="002F0C1B">
        <w:rPr>
          <w:lang w:eastAsia="en-US"/>
        </w:rPr>
        <w:t xml:space="preserve"> </w:t>
      </w:r>
      <w:r w:rsidR="00AF63F6">
        <w:rPr>
          <w:lang w:eastAsia="en-US"/>
        </w:rPr>
        <w:t>to understand their plan</w:t>
      </w:r>
      <w:r w:rsidR="00C02991">
        <w:rPr>
          <w:lang w:eastAsia="en-US"/>
        </w:rPr>
        <w:t>.</w:t>
      </w:r>
      <w:r w:rsidR="00EE7058">
        <w:rPr>
          <w:lang w:eastAsia="en-US"/>
        </w:rPr>
        <w:t xml:space="preserve"> </w:t>
      </w:r>
      <w:r w:rsidR="000A6B25">
        <w:rPr>
          <w:lang w:eastAsia="en-US"/>
        </w:rPr>
        <w:t>It is also in line with the actual recommendations of the Tune Review</w:t>
      </w:r>
      <w:r w:rsidR="002D3790">
        <w:rPr>
          <w:lang w:eastAsia="en-US"/>
        </w:rPr>
        <w:t xml:space="preserve"> which said providing</w:t>
      </w:r>
      <w:r w:rsidR="00F759EF">
        <w:rPr>
          <w:lang w:eastAsia="en-US"/>
        </w:rPr>
        <w:t xml:space="preserve"> </w:t>
      </w:r>
      <w:r w:rsidR="00A172B2">
        <w:rPr>
          <w:lang w:eastAsia="en-US"/>
        </w:rPr>
        <w:t>participants</w:t>
      </w:r>
      <w:r w:rsidR="00F759EF">
        <w:rPr>
          <w:lang w:eastAsia="en-US"/>
        </w:rPr>
        <w:t xml:space="preserve"> with an explanation of a decision should be a ‘</w:t>
      </w:r>
      <w:r w:rsidR="00F759EF" w:rsidRPr="00EE70D1">
        <w:rPr>
          <w:i/>
          <w:iCs/>
          <w:lang w:eastAsia="en-US"/>
        </w:rPr>
        <w:t>routine operational process for the NDIA</w:t>
      </w:r>
      <w:r w:rsidR="000A6B25">
        <w:rPr>
          <w:lang w:eastAsia="en-US"/>
        </w:rPr>
        <w:t>.</w:t>
      </w:r>
      <w:r w:rsidR="00797AAF">
        <w:rPr>
          <w:lang w:eastAsia="en-US"/>
        </w:rPr>
        <w:t>’</w:t>
      </w:r>
      <w:r w:rsidR="00797AAF">
        <w:rPr>
          <w:rStyle w:val="FootnoteReference"/>
          <w:lang w:eastAsia="en-US"/>
        </w:rPr>
        <w:footnoteReference w:id="5"/>
      </w:r>
    </w:p>
    <w:p w14:paraId="77F64573" w14:textId="77777777" w:rsidR="00B71C17" w:rsidRDefault="00B71C17" w:rsidP="008616F3">
      <w:pPr>
        <w:spacing w:line="276" w:lineRule="auto"/>
        <w:rPr>
          <w:lang w:eastAsia="en-US"/>
        </w:rPr>
      </w:pPr>
    </w:p>
    <w:p w14:paraId="59F9B6AE" w14:textId="33A683DF" w:rsidR="009008F0" w:rsidRDefault="00B71C17" w:rsidP="008616F3">
      <w:pPr>
        <w:spacing w:line="276" w:lineRule="auto"/>
        <w:rPr>
          <w:lang w:eastAsia="en-US"/>
        </w:rPr>
      </w:pPr>
      <w:r>
        <w:rPr>
          <w:lang w:eastAsia="en-US"/>
        </w:rPr>
        <w:t xml:space="preserve">QAI </w:t>
      </w:r>
      <w:r w:rsidR="0056247E">
        <w:rPr>
          <w:lang w:eastAsia="en-US"/>
        </w:rPr>
        <w:t>has witnessed</w:t>
      </w:r>
      <w:r>
        <w:rPr>
          <w:lang w:eastAsia="en-US"/>
        </w:rPr>
        <w:t xml:space="preserve"> participant</w:t>
      </w:r>
      <w:r w:rsidR="0056247E">
        <w:rPr>
          <w:lang w:eastAsia="en-US"/>
        </w:rPr>
        <w:t>s</w:t>
      </w:r>
      <w:r>
        <w:rPr>
          <w:lang w:eastAsia="en-US"/>
        </w:rPr>
        <w:t xml:space="preserve"> receiving new plans which include a substantial decrease to the </w:t>
      </w:r>
      <w:r w:rsidR="0047682B">
        <w:rPr>
          <w:lang w:eastAsia="en-US"/>
        </w:rPr>
        <w:t xml:space="preserve">amount of </w:t>
      </w:r>
      <w:r w:rsidR="0056247E">
        <w:rPr>
          <w:lang w:eastAsia="en-US"/>
        </w:rPr>
        <w:t>fund</w:t>
      </w:r>
      <w:r w:rsidR="0047682B">
        <w:rPr>
          <w:lang w:eastAsia="en-US"/>
        </w:rPr>
        <w:t>ing</w:t>
      </w:r>
      <w:r w:rsidR="0056247E">
        <w:rPr>
          <w:lang w:eastAsia="en-US"/>
        </w:rPr>
        <w:t xml:space="preserve"> allocated in their previous plan</w:t>
      </w:r>
      <w:r w:rsidR="0047682B">
        <w:rPr>
          <w:lang w:eastAsia="en-US"/>
        </w:rPr>
        <w:t>, w</w:t>
      </w:r>
      <w:r w:rsidR="00D55146">
        <w:rPr>
          <w:lang w:eastAsia="en-US"/>
        </w:rPr>
        <w:t>ith</w:t>
      </w:r>
      <w:r w:rsidR="0047682B">
        <w:rPr>
          <w:lang w:eastAsia="en-US"/>
        </w:rPr>
        <w:t xml:space="preserve"> no reasons or explanation provided for the reduction in support. The changes</w:t>
      </w:r>
      <w:r w:rsidR="00D55146">
        <w:rPr>
          <w:lang w:eastAsia="en-US"/>
        </w:rPr>
        <w:t xml:space="preserve"> can</w:t>
      </w:r>
      <w:r w:rsidR="0047682B">
        <w:rPr>
          <w:lang w:eastAsia="en-US"/>
        </w:rPr>
        <w:t xml:space="preserve"> have immediate and significant implications for people with disability and their families, </w:t>
      </w:r>
      <w:r w:rsidR="0079788A">
        <w:rPr>
          <w:lang w:eastAsia="en-US"/>
        </w:rPr>
        <w:t xml:space="preserve">such as </w:t>
      </w:r>
      <w:r w:rsidR="00881745">
        <w:rPr>
          <w:lang w:eastAsia="en-US"/>
        </w:rPr>
        <w:t xml:space="preserve">having to </w:t>
      </w:r>
      <w:r w:rsidR="0079788A">
        <w:rPr>
          <w:lang w:eastAsia="en-US"/>
        </w:rPr>
        <w:t>ceas</w:t>
      </w:r>
      <w:r w:rsidR="00881745">
        <w:rPr>
          <w:lang w:eastAsia="en-US"/>
        </w:rPr>
        <w:t>e</w:t>
      </w:r>
      <w:r w:rsidR="0079788A">
        <w:rPr>
          <w:lang w:eastAsia="en-US"/>
        </w:rPr>
        <w:t xml:space="preserve"> vital therapy programs</w:t>
      </w:r>
      <w:r w:rsidR="00201836">
        <w:rPr>
          <w:lang w:eastAsia="en-US"/>
        </w:rPr>
        <w:t xml:space="preserve"> </w:t>
      </w:r>
      <w:r w:rsidR="00881745">
        <w:rPr>
          <w:lang w:eastAsia="en-US"/>
        </w:rPr>
        <w:t>and</w:t>
      </w:r>
      <w:r w:rsidR="0079788A">
        <w:rPr>
          <w:lang w:eastAsia="en-US"/>
        </w:rPr>
        <w:t xml:space="preserve"> reducing support worker hours</w:t>
      </w:r>
      <w:r w:rsidR="00201836">
        <w:rPr>
          <w:lang w:eastAsia="en-US"/>
        </w:rPr>
        <w:t xml:space="preserve">, </w:t>
      </w:r>
      <w:r w:rsidR="0079788A">
        <w:rPr>
          <w:lang w:eastAsia="en-US"/>
        </w:rPr>
        <w:t>often at the</w:t>
      </w:r>
      <w:r w:rsidR="00201836">
        <w:rPr>
          <w:lang w:eastAsia="en-US"/>
        </w:rPr>
        <w:t xml:space="preserve"> cost of</w:t>
      </w:r>
      <w:r w:rsidR="004802A2">
        <w:rPr>
          <w:lang w:eastAsia="en-US"/>
        </w:rPr>
        <w:t xml:space="preserve"> trusted relationship</w:t>
      </w:r>
      <w:r w:rsidR="00201836">
        <w:rPr>
          <w:lang w:eastAsia="en-US"/>
        </w:rPr>
        <w:t>s with workers</w:t>
      </w:r>
      <w:r w:rsidR="00881745">
        <w:rPr>
          <w:lang w:eastAsia="en-US"/>
        </w:rPr>
        <w:t xml:space="preserve"> that have</w:t>
      </w:r>
      <w:r w:rsidR="004802A2">
        <w:rPr>
          <w:lang w:eastAsia="en-US"/>
        </w:rPr>
        <w:t xml:space="preserve"> </w:t>
      </w:r>
      <w:r w:rsidR="00881745">
        <w:rPr>
          <w:lang w:eastAsia="en-US"/>
        </w:rPr>
        <w:t xml:space="preserve">been </w:t>
      </w:r>
      <w:r w:rsidR="004802A2">
        <w:rPr>
          <w:lang w:eastAsia="en-US"/>
        </w:rPr>
        <w:t>built over time</w:t>
      </w:r>
      <w:r w:rsidR="00201836">
        <w:rPr>
          <w:lang w:eastAsia="en-US"/>
        </w:rPr>
        <w:t xml:space="preserve">. </w:t>
      </w:r>
      <w:r w:rsidR="003B6246">
        <w:rPr>
          <w:lang w:eastAsia="en-US"/>
        </w:rPr>
        <w:t>If the Agency provided reasons for their</w:t>
      </w:r>
      <w:r w:rsidR="001C4DD6">
        <w:rPr>
          <w:lang w:eastAsia="en-US"/>
        </w:rPr>
        <w:t xml:space="preserve"> reviewable</w:t>
      </w:r>
      <w:r w:rsidR="003B6246">
        <w:rPr>
          <w:lang w:eastAsia="en-US"/>
        </w:rPr>
        <w:t xml:space="preserve"> decisions as a matter of practice, this would have numerous benefits, including educating participants about what is and </w:t>
      </w:r>
      <w:r w:rsidR="00F411AE">
        <w:rPr>
          <w:lang w:eastAsia="en-US"/>
        </w:rPr>
        <w:t xml:space="preserve">what </w:t>
      </w:r>
      <w:r w:rsidR="003B6246">
        <w:rPr>
          <w:lang w:eastAsia="en-US"/>
        </w:rPr>
        <w:t>is not reasonable and necessary</w:t>
      </w:r>
      <w:r w:rsidR="00F411AE">
        <w:rPr>
          <w:lang w:eastAsia="en-US"/>
        </w:rPr>
        <w:t xml:space="preserve"> under the scheme, improving the quality and accuracy of information provided at the internal review stage</w:t>
      </w:r>
      <w:r w:rsidR="00F71482">
        <w:rPr>
          <w:lang w:eastAsia="en-US"/>
        </w:rPr>
        <w:t xml:space="preserve"> and reducing the number of appeals that reach the AAT</w:t>
      </w:r>
      <w:r w:rsidR="00D55C2D">
        <w:rPr>
          <w:lang w:eastAsia="en-US"/>
        </w:rPr>
        <w:t xml:space="preserve">. </w:t>
      </w:r>
      <w:r w:rsidR="00D55C2D">
        <w:rPr>
          <w:lang w:eastAsia="en-US"/>
        </w:rPr>
        <w:lastRenderedPageBreak/>
        <w:t xml:space="preserve">The numbers of appeals </w:t>
      </w:r>
      <w:r w:rsidR="00C8145B">
        <w:rPr>
          <w:lang w:eastAsia="en-US"/>
        </w:rPr>
        <w:t xml:space="preserve">to </w:t>
      </w:r>
      <w:r w:rsidR="00D55C2D">
        <w:rPr>
          <w:lang w:eastAsia="en-US"/>
        </w:rPr>
        <w:t>the AAT</w:t>
      </w:r>
      <w:r w:rsidR="00F71482">
        <w:rPr>
          <w:lang w:eastAsia="en-US"/>
        </w:rPr>
        <w:t xml:space="preserve"> </w:t>
      </w:r>
      <w:r w:rsidR="00C301D5">
        <w:rPr>
          <w:lang w:eastAsia="en-US"/>
        </w:rPr>
        <w:t>have</w:t>
      </w:r>
      <w:r w:rsidR="00F71482">
        <w:rPr>
          <w:lang w:eastAsia="en-US"/>
        </w:rPr>
        <w:t xml:space="preserve"> increased significantly in recent months</w:t>
      </w:r>
      <w:r w:rsidR="00C8145B">
        <w:rPr>
          <w:lang w:eastAsia="en-US"/>
        </w:rPr>
        <w:t xml:space="preserve"> and are extremely costly</w:t>
      </w:r>
      <w:r w:rsidR="004F2D21">
        <w:rPr>
          <w:lang w:eastAsia="en-US"/>
        </w:rPr>
        <w:t xml:space="preserve"> and stressful for all involved.</w:t>
      </w:r>
    </w:p>
    <w:p w14:paraId="731FE228" w14:textId="77777777" w:rsidR="004F2D21" w:rsidRDefault="004F2D21" w:rsidP="008616F3">
      <w:pPr>
        <w:spacing w:line="276" w:lineRule="auto"/>
        <w:rPr>
          <w:lang w:eastAsia="en-US"/>
        </w:rPr>
      </w:pPr>
    </w:p>
    <w:p w14:paraId="56C275BE" w14:textId="28AFDCEF" w:rsidR="003F3CEA" w:rsidRDefault="0031149D" w:rsidP="008616F3">
      <w:pPr>
        <w:spacing w:line="276" w:lineRule="auto"/>
        <w:rPr>
          <w:color w:val="000000"/>
          <w:lang w:eastAsia="en-AU"/>
        </w:rPr>
      </w:pPr>
      <w:r>
        <w:rPr>
          <w:lang w:eastAsia="en-US"/>
        </w:rPr>
        <w:t xml:space="preserve">The </w:t>
      </w:r>
      <w:r w:rsidRPr="00AC4B13">
        <w:rPr>
          <w:lang w:eastAsia="en-US"/>
        </w:rPr>
        <w:t>quality of</w:t>
      </w:r>
      <w:r w:rsidR="00DD1587" w:rsidRPr="00AC4B13">
        <w:rPr>
          <w:lang w:eastAsia="en-US"/>
        </w:rPr>
        <w:t xml:space="preserve"> information</w:t>
      </w:r>
      <w:r w:rsidR="00DD1587">
        <w:rPr>
          <w:lang w:eastAsia="en-US"/>
        </w:rPr>
        <w:t xml:space="preserve"> provided by the Agency</w:t>
      </w:r>
      <w:r w:rsidR="0036704B">
        <w:rPr>
          <w:lang w:eastAsia="en-US"/>
        </w:rPr>
        <w:t xml:space="preserve"> is </w:t>
      </w:r>
      <w:r w:rsidR="00E70CFF">
        <w:rPr>
          <w:lang w:eastAsia="en-US"/>
        </w:rPr>
        <w:t xml:space="preserve">relation to their decisions </w:t>
      </w:r>
      <w:r w:rsidR="008D07E8">
        <w:rPr>
          <w:lang w:eastAsia="en-US"/>
        </w:rPr>
        <w:t>can</w:t>
      </w:r>
      <w:r w:rsidR="00E70CFF">
        <w:rPr>
          <w:lang w:eastAsia="en-US"/>
        </w:rPr>
        <w:t xml:space="preserve"> </w:t>
      </w:r>
      <w:r w:rsidR="0036704B">
        <w:rPr>
          <w:lang w:eastAsia="en-US"/>
        </w:rPr>
        <w:t>at times</w:t>
      </w:r>
      <w:r w:rsidR="00087612">
        <w:rPr>
          <w:lang w:eastAsia="en-US"/>
        </w:rPr>
        <w:t>,</w:t>
      </w:r>
      <w:r w:rsidR="008D07E8">
        <w:rPr>
          <w:lang w:eastAsia="en-US"/>
        </w:rPr>
        <w:t xml:space="preserve"> be</w:t>
      </w:r>
      <w:r w:rsidR="00BB22BF">
        <w:rPr>
          <w:lang w:eastAsia="en-US"/>
        </w:rPr>
        <w:t xml:space="preserve"> </w:t>
      </w:r>
      <w:r w:rsidR="00B73009">
        <w:rPr>
          <w:lang w:eastAsia="en-US"/>
        </w:rPr>
        <w:t>very poor</w:t>
      </w:r>
      <w:r w:rsidR="00A52386">
        <w:rPr>
          <w:lang w:eastAsia="en-US"/>
        </w:rPr>
        <w:t>,</w:t>
      </w:r>
      <w:r w:rsidR="00E70CFF">
        <w:rPr>
          <w:lang w:eastAsia="en-US"/>
        </w:rPr>
        <w:t xml:space="preserve"> and </w:t>
      </w:r>
      <w:r w:rsidR="00A513EE">
        <w:rPr>
          <w:lang w:eastAsia="en-US"/>
        </w:rPr>
        <w:t xml:space="preserve">therefore </w:t>
      </w:r>
      <w:r w:rsidR="003309B7">
        <w:rPr>
          <w:lang w:eastAsia="en-US"/>
        </w:rPr>
        <w:t>should</w:t>
      </w:r>
      <w:r w:rsidR="00120EC7">
        <w:rPr>
          <w:lang w:eastAsia="en-US"/>
        </w:rPr>
        <w:t xml:space="preserve"> also</w:t>
      </w:r>
      <w:r w:rsidR="003309B7">
        <w:rPr>
          <w:lang w:eastAsia="en-US"/>
        </w:rPr>
        <w:t xml:space="preserve"> be addressed within</w:t>
      </w:r>
      <w:r w:rsidR="00E70CFF">
        <w:rPr>
          <w:lang w:eastAsia="en-US"/>
        </w:rPr>
        <w:t xml:space="preserve"> the Participant Service Guarantee</w:t>
      </w:r>
      <w:r w:rsidR="00BB22BF">
        <w:rPr>
          <w:lang w:eastAsia="en-US"/>
        </w:rPr>
        <w:t>.</w:t>
      </w:r>
      <w:r w:rsidR="00B73009">
        <w:rPr>
          <w:lang w:eastAsia="en-US"/>
        </w:rPr>
        <w:t xml:space="preserve"> Quoting sections of the legislation verbatim</w:t>
      </w:r>
      <w:r w:rsidR="007643B7">
        <w:rPr>
          <w:lang w:eastAsia="en-US"/>
        </w:rPr>
        <w:t xml:space="preserve"> and in isolation</w:t>
      </w:r>
      <w:r w:rsidR="003A13B4">
        <w:rPr>
          <w:lang w:eastAsia="en-US"/>
        </w:rPr>
        <w:t xml:space="preserve"> of </w:t>
      </w:r>
      <w:r w:rsidR="00A52386">
        <w:rPr>
          <w:lang w:eastAsia="en-US"/>
        </w:rPr>
        <w:t xml:space="preserve">personalised </w:t>
      </w:r>
      <w:r w:rsidR="003A13B4">
        <w:rPr>
          <w:lang w:eastAsia="en-US"/>
        </w:rPr>
        <w:t>information</w:t>
      </w:r>
      <w:r w:rsidR="00B73009">
        <w:rPr>
          <w:lang w:eastAsia="en-US"/>
        </w:rPr>
        <w:t xml:space="preserve"> is not helpful</w:t>
      </w:r>
      <w:r w:rsidR="00C7705D">
        <w:rPr>
          <w:lang w:eastAsia="en-US"/>
        </w:rPr>
        <w:t xml:space="preserve"> nor adequate</w:t>
      </w:r>
      <w:r w:rsidR="007643B7">
        <w:rPr>
          <w:lang w:eastAsia="en-US"/>
        </w:rPr>
        <w:t xml:space="preserve">. </w:t>
      </w:r>
      <w:r w:rsidR="00940565">
        <w:rPr>
          <w:color w:val="000000"/>
          <w:lang w:eastAsia="en-AU"/>
        </w:rPr>
        <w:t>A p</w:t>
      </w:r>
      <w:r w:rsidR="003344E9" w:rsidRPr="00F76C01">
        <w:rPr>
          <w:color w:val="000000"/>
          <w:lang w:eastAsia="en-AU"/>
        </w:rPr>
        <w:t xml:space="preserve">rospective </w:t>
      </w:r>
      <w:r w:rsidR="00940565">
        <w:rPr>
          <w:color w:val="000000"/>
          <w:lang w:eastAsia="en-AU"/>
        </w:rPr>
        <w:t>p</w:t>
      </w:r>
      <w:r w:rsidR="003344E9" w:rsidRPr="00F76C01">
        <w:rPr>
          <w:color w:val="000000"/>
          <w:lang w:eastAsia="en-AU"/>
        </w:rPr>
        <w:t>articipant deemed</w:t>
      </w:r>
      <w:r w:rsidR="00940565">
        <w:rPr>
          <w:color w:val="000000"/>
          <w:lang w:eastAsia="en-AU"/>
        </w:rPr>
        <w:t xml:space="preserve"> not</w:t>
      </w:r>
      <w:r w:rsidR="003344E9" w:rsidRPr="00F76C01">
        <w:rPr>
          <w:color w:val="000000"/>
          <w:lang w:eastAsia="en-AU"/>
        </w:rPr>
        <w:t xml:space="preserve"> to have met access receive</w:t>
      </w:r>
      <w:r w:rsidR="00940565">
        <w:rPr>
          <w:color w:val="000000"/>
          <w:lang w:eastAsia="en-AU"/>
        </w:rPr>
        <w:t>s</w:t>
      </w:r>
      <w:r w:rsidR="003344E9" w:rsidRPr="00F76C01">
        <w:rPr>
          <w:color w:val="000000"/>
          <w:lang w:eastAsia="en-AU"/>
        </w:rPr>
        <w:t xml:space="preserve"> a template letter which has no personalised information as to why the</w:t>
      </w:r>
      <w:r w:rsidR="00D4298B">
        <w:rPr>
          <w:color w:val="000000"/>
          <w:lang w:eastAsia="en-AU"/>
        </w:rPr>
        <w:t>y did not</w:t>
      </w:r>
      <w:r w:rsidR="003344E9" w:rsidRPr="00F76C01">
        <w:rPr>
          <w:color w:val="000000"/>
          <w:lang w:eastAsia="en-AU"/>
        </w:rPr>
        <w:t xml:space="preserve"> me</w:t>
      </w:r>
      <w:r w:rsidR="00D4298B">
        <w:rPr>
          <w:color w:val="000000"/>
          <w:lang w:eastAsia="en-AU"/>
        </w:rPr>
        <w:t>e</w:t>
      </w:r>
      <w:r w:rsidR="003344E9" w:rsidRPr="00F76C01">
        <w:rPr>
          <w:color w:val="000000"/>
          <w:lang w:eastAsia="en-AU"/>
        </w:rPr>
        <w:t xml:space="preserve">t access </w:t>
      </w:r>
      <w:r w:rsidR="00F03D28">
        <w:rPr>
          <w:color w:val="000000"/>
          <w:lang w:eastAsia="en-AU"/>
        </w:rPr>
        <w:t>and</w:t>
      </w:r>
      <w:r w:rsidR="003344E9" w:rsidRPr="00F76C01">
        <w:rPr>
          <w:color w:val="000000"/>
          <w:lang w:eastAsia="en-AU"/>
        </w:rPr>
        <w:t xml:space="preserve"> </w:t>
      </w:r>
      <w:r w:rsidR="00D4298B">
        <w:rPr>
          <w:color w:val="000000"/>
          <w:lang w:eastAsia="en-AU"/>
        </w:rPr>
        <w:t>o</w:t>
      </w:r>
      <w:r w:rsidR="003344E9" w:rsidRPr="00F76C01">
        <w:rPr>
          <w:color w:val="000000"/>
          <w:lang w:eastAsia="en-AU"/>
        </w:rPr>
        <w:t xml:space="preserve">ften </w:t>
      </w:r>
      <w:r w:rsidR="00D4298B">
        <w:rPr>
          <w:color w:val="000000"/>
          <w:lang w:eastAsia="en-AU"/>
        </w:rPr>
        <w:t>include</w:t>
      </w:r>
      <w:r w:rsidR="005A762A">
        <w:rPr>
          <w:color w:val="000000"/>
          <w:lang w:eastAsia="en-AU"/>
        </w:rPr>
        <w:t>s</w:t>
      </w:r>
      <w:r w:rsidR="00D4298B">
        <w:rPr>
          <w:color w:val="000000"/>
          <w:lang w:eastAsia="en-AU"/>
        </w:rPr>
        <w:t xml:space="preserve"> mistakes</w:t>
      </w:r>
      <w:r w:rsidR="003344E9" w:rsidRPr="00F76C01">
        <w:rPr>
          <w:color w:val="000000"/>
          <w:lang w:eastAsia="en-AU"/>
        </w:rPr>
        <w:t xml:space="preserve">. </w:t>
      </w:r>
      <w:r w:rsidR="007B590A">
        <w:rPr>
          <w:color w:val="000000"/>
          <w:lang w:eastAsia="en-AU"/>
        </w:rPr>
        <w:t>Internal Review</w:t>
      </w:r>
      <w:r w:rsidR="00AE4D28">
        <w:rPr>
          <w:color w:val="000000"/>
          <w:lang w:eastAsia="en-AU"/>
        </w:rPr>
        <w:t xml:space="preserve"> Outcome Decision Letters</w:t>
      </w:r>
      <w:r w:rsidR="00B30714">
        <w:rPr>
          <w:color w:val="000000"/>
          <w:lang w:eastAsia="en-AU"/>
        </w:rPr>
        <w:t xml:space="preserve"> can</w:t>
      </w:r>
      <w:r w:rsidR="00AE4D28">
        <w:rPr>
          <w:color w:val="000000"/>
          <w:lang w:eastAsia="en-AU"/>
        </w:rPr>
        <w:t xml:space="preserve"> also</w:t>
      </w:r>
      <w:r w:rsidR="007B0C56">
        <w:rPr>
          <w:color w:val="000000"/>
          <w:lang w:eastAsia="en-AU"/>
        </w:rPr>
        <w:t xml:space="preserve"> be </w:t>
      </w:r>
      <w:r w:rsidR="00AE4D28">
        <w:rPr>
          <w:color w:val="000000"/>
          <w:lang w:eastAsia="en-AU"/>
        </w:rPr>
        <w:t>unclear</w:t>
      </w:r>
      <w:r w:rsidR="007B0C56">
        <w:rPr>
          <w:color w:val="000000"/>
          <w:lang w:eastAsia="en-AU"/>
        </w:rPr>
        <w:t xml:space="preserve"> and</w:t>
      </w:r>
      <w:r w:rsidR="00AE4D28">
        <w:rPr>
          <w:color w:val="000000"/>
          <w:lang w:eastAsia="en-AU"/>
        </w:rPr>
        <w:t xml:space="preserve"> fail to </w:t>
      </w:r>
      <w:r w:rsidR="003F3CEA">
        <w:rPr>
          <w:color w:val="000000"/>
          <w:lang w:eastAsia="en-AU"/>
        </w:rPr>
        <w:t>provide adequate information as to why certain supports have been refused</w:t>
      </w:r>
      <w:r w:rsidR="007D7A95">
        <w:rPr>
          <w:color w:val="000000"/>
          <w:lang w:eastAsia="en-AU"/>
        </w:rPr>
        <w:t xml:space="preserve"> for a particular individual</w:t>
      </w:r>
      <w:r w:rsidR="003F3CEA">
        <w:rPr>
          <w:color w:val="000000"/>
          <w:lang w:eastAsia="en-AU"/>
        </w:rPr>
        <w:t xml:space="preserve">. </w:t>
      </w:r>
      <w:r w:rsidR="00E868E0">
        <w:rPr>
          <w:color w:val="000000"/>
          <w:lang w:eastAsia="en-AU"/>
        </w:rPr>
        <w:t>A client of QAI recently received the following correspondence from the Agency:</w:t>
      </w:r>
    </w:p>
    <w:p w14:paraId="7DBB77B7" w14:textId="77777777" w:rsidR="000E3847" w:rsidRPr="00E868E0" w:rsidRDefault="000E3847" w:rsidP="008616F3">
      <w:pPr>
        <w:spacing w:line="276" w:lineRule="auto"/>
        <w:rPr>
          <w:color w:val="000000"/>
          <w:lang w:eastAsia="en-AU"/>
        </w:rPr>
      </w:pPr>
    </w:p>
    <w:p w14:paraId="3A5F4714" w14:textId="24E78064" w:rsidR="003F3CEA" w:rsidRPr="00AC67EE" w:rsidRDefault="003F3CEA" w:rsidP="006C1836">
      <w:pPr>
        <w:tabs>
          <w:tab w:val="clear" w:pos="288"/>
          <w:tab w:val="left" w:pos="426"/>
        </w:tabs>
        <w:spacing w:line="276" w:lineRule="auto"/>
        <w:ind w:left="426"/>
        <w:rPr>
          <w:rFonts w:ascii="Calibri" w:eastAsia="Yu Mincho" w:hAnsi="Calibri"/>
          <w:i/>
          <w:iCs/>
          <w:color w:val="000000" w:themeColor="text1"/>
          <w:lang w:eastAsia="en-AU"/>
        </w:rPr>
      </w:pPr>
      <w:r w:rsidRPr="00AC67EE">
        <w:rPr>
          <w:i/>
          <w:iCs/>
          <w:color w:val="000000"/>
          <w:lang w:eastAsia="en-AU"/>
        </w:rPr>
        <w:t>“E</w:t>
      </w:r>
      <w:r w:rsidRPr="00AC67EE">
        <w:rPr>
          <w:rFonts w:ascii="Calibri" w:eastAsia="Yu Mincho" w:hAnsi="Calibri"/>
          <w:i/>
          <w:iCs/>
          <w:color w:val="000000" w:themeColor="text1"/>
          <w:lang w:eastAsia="en-AU"/>
        </w:rPr>
        <w:t>vidence provided (item 4) confirms that you require support with domestic, self-care, daily and social activities to improve your health that is a result of your immobility (wheelchair bound), chronic pain and obesity. This is not related to your disability. Hence providing additional funding does not meet this rule.</w:t>
      </w:r>
    </w:p>
    <w:p w14:paraId="74368EAC" w14:textId="7722F9F3" w:rsidR="003F3CEA" w:rsidRPr="00AC67EE" w:rsidRDefault="003F3CEA" w:rsidP="006C1836">
      <w:pPr>
        <w:tabs>
          <w:tab w:val="clear" w:pos="288"/>
          <w:tab w:val="left" w:pos="426"/>
        </w:tabs>
        <w:spacing w:line="276" w:lineRule="auto"/>
        <w:ind w:left="426"/>
        <w:rPr>
          <w:rFonts w:ascii="Calibri" w:eastAsia="Yu Mincho" w:hAnsi="Calibri"/>
          <w:i/>
          <w:iCs/>
          <w:color w:val="000000" w:themeColor="text1"/>
          <w:lang w:eastAsia="en-AU"/>
        </w:rPr>
      </w:pPr>
      <w:r w:rsidRPr="00AC67EE">
        <w:rPr>
          <w:rFonts w:ascii="Calibri" w:eastAsia="Yu Mincho" w:hAnsi="Calibri"/>
          <w:i/>
          <w:iCs/>
          <w:color w:val="000000" w:themeColor="text1"/>
          <w:lang w:eastAsia="en-AU"/>
        </w:rPr>
        <w:t xml:space="preserve">Because Rule 5.1 prevents the NDIS from funding this support, I have not considered whether this </w:t>
      </w:r>
      <w:r w:rsidR="009A1671" w:rsidRPr="00AC67EE">
        <w:rPr>
          <w:rFonts w:ascii="Calibri" w:eastAsia="Yu Mincho" w:hAnsi="Calibri"/>
          <w:i/>
          <w:iCs/>
          <w:color w:val="000000" w:themeColor="text1"/>
          <w:lang w:eastAsia="en-AU"/>
        </w:rPr>
        <w:t xml:space="preserve">support </w:t>
      </w:r>
      <w:r w:rsidRPr="00AC67EE">
        <w:rPr>
          <w:rFonts w:ascii="Calibri" w:eastAsia="Yu Mincho" w:hAnsi="Calibri"/>
          <w:i/>
          <w:iCs/>
          <w:color w:val="000000" w:themeColor="text1"/>
          <w:lang w:eastAsia="en-AU"/>
        </w:rPr>
        <w:t>meets the reasonable and necessary criteria in Section 34 of the NDIS Act."</w:t>
      </w:r>
    </w:p>
    <w:p w14:paraId="5F968594" w14:textId="77777777" w:rsidR="000E3847" w:rsidRDefault="000E3847" w:rsidP="000E3847">
      <w:pPr>
        <w:spacing w:line="276" w:lineRule="auto"/>
        <w:rPr>
          <w:color w:val="000000"/>
          <w:lang w:eastAsia="en-AU"/>
        </w:rPr>
      </w:pPr>
    </w:p>
    <w:p w14:paraId="3CE27A32" w14:textId="3A490AC3" w:rsidR="00F90930" w:rsidRDefault="00333CD9" w:rsidP="000E3847">
      <w:pPr>
        <w:spacing w:line="276" w:lineRule="auto"/>
        <w:rPr>
          <w:color w:val="000000"/>
          <w:lang w:eastAsia="en-AU"/>
        </w:rPr>
      </w:pPr>
      <w:r>
        <w:rPr>
          <w:color w:val="000000"/>
          <w:lang w:eastAsia="en-AU"/>
        </w:rPr>
        <w:t xml:space="preserve">For a client </w:t>
      </w:r>
      <w:r w:rsidR="00D12A04">
        <w:rPr>
          <w:color w:val="000000"/>
          <w:lang w:eastAsia="en-AU"/>
        </w:rPr>
        <w:t xml:space="preserve">who is </w:t>
      </w:r>
      <w:r>
        <w:rPr>
          <w:color w:val="000000"/>
          <w:lang w:eastAsia="en-AU"/>
        </w:rPr>
        <w:t>wheel</w:t>
      </w:r>
      <w:r w:rsidR="00041617">
        <w:rPr>
          <w:color w:val="000000"/>
          <w:lang w:eastAsia="en-AU"/>
        </w:rPr>
        <w:t xml:space="preserve">chair bound with significant </w:t>
      </w:r>
      <w:r w:rsidR="004C1EE5">
        <w:rPr>
          <w:color w:val="000000"/>
          <w:lang w:eastAsia="en-AU"/>
        </w:rPr>
        <w:t xml:space="preserve">and complex </w:t>
      </w:r>
      <w:r w:rsidR="00C37FA9">
        <w:rPr>
          <w:color w:val="000000"/>
          <w:lang w:eastAsia="en-AU"/>
        </w:rPr>
        <w:t>impairments</w:t>
      </w:r>
      <w:r w:rsidR="00D12A04">
        <w:rPr>
          <w:color w:val="000000"/>
          <w:lang w:eastAsia="en-AU"/>
        </w:rPr>
        <w:t>,</w:t>
      </w:r>
      <w:r w:rsidR="00C37FA9">
        <w:rPr>
          <w:color w:val="000000"/>
          <w:lang w:eastAsia="en-AU"/>
        </w:rPr>
        <w:t xml:space="preserve"> </w:t>
      </w:r>
      <w:r w:rsidR="009A41C3">
        <w:rPr>
          <w:color w:val="000000"/>
          <w:lang w:eastAsia="en-AU"/>
        </w:rPr>
        <w:t>this paragraph is difficult to understand.</w:t>
      </w:r>
      <w:r w:rsidR="00C94B24">
        <w:rPr>
          <w:color w:val="000000"/>
          <w:lang w:eastAsia="en-AU"/>
        </w:rPr>
        <w:t xml:space="preserve"> In this case, th</w:t>
      </w:r>
      <w:r w:rsidR="00AC67EE">
        <w:rPr>
          <w:color w:val="000000"/>
          <w:lang w:eastAsia="en-AU"/>
        </w:rPr>
        <w:t>e</w:t>
      </w:r>
      <w:r w:rsidR="00C94B24">
        <w:rPr>
          <w:color w:val="000000"/>
          <w:lang w:eastAsia="en-AU"/>
        </w:rPr>
        <w:t xml:space="preserve"> client was left without any formal support</w:t>
      </w:r>
      <w:r w:rsidR="00AC67EE">
        <w:rPr>
          <w:color w:val="000000"/>
          <w:lang w:eastAsia="en-AU"/>
        </w:rPr>
        <w:t>s</w:t>
      </w:r>
      <w:r w:rsidR="003C21A6">
        <w:rPr>
          <w:color w:val="000000"/>
          <w:lang w:eastAsia="en-AU"/>
        </w:rPr>
        <w:t xml:space="preserve"> and</w:t>
      </w:r>
      <w:r w:rsidR="00AC67EE">
        <w:rPr>
          <w:color w:val="000000"/>
          <w:lang w:eastAsia="en-AU"/>
        </w:rPr>
        <w:t xml:space="preserve"> was</w:t>
      </w:r>
      <w:r w:rsidR="003C21A6">
        <w:rPr>
          <w:color w:val="000000"/>
          <w:lang w:eastAsia="en-AU"/>
        </w:rPr>
        <w:t xml:space="preserve"> unable to </w:t>
      </w:r>
      <w:r w:rsidR="0031476F">
        <w:rPr>
          <w:color w:val="000000"/>
          <w:lang w:eastAsia="en-AU"/>
        </w:rPr>
        <w:t>carry</w:t>
      </w:r>
      <w:r w:rsidR="00090321">
        <w:rPr>
          <w:color w:val="000000"/>
          <w:lang w:eastAsia="en-AU"/>
        </w:rPr>
        <w:t xml:space="preserve"> </w:t>
      </w:r>
      <w:r w:rsidR="0031476F">
        <w:rPr>
          <w:color w:val="000000"/>
          <w:lang w:eastAsia="en-AU"/>
        </w:rPr>
        <w:t>out fundament</w:t>
      </w:r>
      <w:r w:rsidR="00AC67EE">
        <w:rPr>
          <w:color w:val="000000"/>
          <w:lang w:eastAsia="en-AU"/>
        </w:rPr>
        <w:t>al</w:t>
      </w:r>
      <w:r w:rsidR="0031476F">
        <w:rPr>
          <w:color w:val="000000"/>
          <w:lang w:eastAsia="en-AU"/>
        </w:rPr>
        <w:t xml:space="preserve"> self</w:t>
      </w:r>
      <w:r w:rsidR="00587D51">
        <w:rPr>
          <w:color w:val="000000"/>
          <w:lang w:eastAsia="en-AU"/>
        </w:rPr>
        <w:t>-</w:t>
      </w:r>
      <w:r w:rsidR="0031476F">
        <w:rPr>
          <w:color w:val="000000"/>
          <w:lang w:eastAsia="en-AU"/>
        </w:rPr>
        <w:t>care</w:t>
      </w:r>
      <w:r w:rsidR="00587D51">
        <w:rPr>
          <w:color w:val="000000"/>
          <w:lang w:eastAsia="en-AU"/>
        </w:rPr>
        <w:t xml:space="preserve"> </w:t>
      </w:r>
      <w:r w:rsidR="00090321">
        <w:rPr>
          <w:color w:val="000000"/>
          <w:lang w:eastAsia="en-AU"/>
        </w:rPr>
        <w:t xml:space="preserve">tasks </w:t>
      </w:r>
      <w:r w:rsidR="00C94B24">
        <w:rPr>
          <w:color w:val="000000"/>
          <w:lang w:eastAsia="en-AU"/>
        </w:rPr>
        <w:t xml:space="preserve">for </w:t>
      </w:r>
      <w:r w:rsidR="00090321">
        <w:rPr>
          <w:color w:val="000000"/>
          <w:lang w:eastAsia="en-AU"/>
        </w:rPr>
        <w:t xml:space="preserve">a period of </w:t>
      </w:r>
      <w:r w:rsidR="00AC67EE">
        <w:rPr>
          <w:color w:val="000000"/>
          <w:lang w:eastAsia="en-AU"/>
        </w:rPr>
        <w:t xml:space="preserve">several </w:t>
      </w:r>
      <w:r w:rsidR="00C94B24">
        <w:rPr>
          <w:color w:val="000000"/>
          <w:lang w:eastAsia="en-AU"/>
        </w:rPr>
        <w:t>months</w:t>
      </w:r>
      <w:r w:rsidR="00090321">
        <w:rPr>
          <w:color w:val="000000"/>
          <w:lang w:eastAsia="en-AU"/>
        </w:rPr>
        <w:t>; a matter which is</w:t>
      </w:r>
      <w:r w:rsidR="00FA1EEB">
        <w:rPr>
          <w:color w:val="000000"/>
          <w:lang w:eastAsia="en-AU"/>
        </w:rPr>
        <w:t xml:space="preserve"> ongoing. </w:t>
      </w:r>
    </w:p>
    <w:p w14:paraId="7C8D4F3E" w14:textId="77777777" w:rsidR="00F90930" w:rsidRDefault="00F90930" w:rsidP="008616F3">
      <w:pPr>
        <w:spacing w:line="276" w:lineRule="auto"/>
        <w:rPr>
          <w:color w:val="000000"/>
          <w:lang w:eastAsia="en-AU"/>
        </w:rPr>
      </w:pPr>
    </w:p>
    <w:p w14:paraId="32ADA0E8" w14:textId="2A569FAE" w:rsidR="00F03D28" w:rsidRDefault="00F90930" w:rsidP="008616F3">
      <w:pPr>
        <w:spacing w:line="276" w:lineRule="auto"/>
        <w:rPr>
          <w:color w:val="000000"/>
          <w:lang w:eastAsia="en-AU"/>
        </w:rPr>
      </w:pPr>
      <w:r>
        <w:rPr>
          <w:color w:val="000000"/>
          <w:lang w:eastAsia="en-AU"/>
        </w:rPr>
        <w:t>Reasons given for decisions</w:t>
      </w:r>
      <w:r w:rsidR="00EE4F89">
        <w:rPr>
          <w:color w:val="000000"/>
          <w:lang w:eastAsia="en-AU"/>
        </w:rPr>
        <w:t xml:space="preserve"> should </w:t>
      </w:r>
      <w:r w:rsidR="006D73BA">
        <w:rPr>
          <w:color w:val="000000"/>
          <w:lang w:eastAsia="en-AU"/>
        </w:rPr>
        <w:t xml:space="preserve">therefore </w:t>
      </w:r>
      <w:r w:rsidR="00EE4F89">
        <w:rPr>
          <w:color w:val="000000"/>
          <w:lang w:eastAsia="en-AU"/>
        </w:rPr>
        <w:t xml:space="preserve">provide meaningful information </w:t>
      </w:r>
      <w:r w:rsidR="009461A9">
        <w:rPr>
          <w:color w:val="000000"/>
          <w:lang w:eastAsia="en-AU"/>
        </w:rPr>
        <w:t xml:space="preserve">that meets a certain standard, such as providing an explanation as to why the person did not meet a </w:t>
      </w:r>
      <w:r w:rsidR="007D7A95">
        <w:rPr>
          <w:color w:val="000000"/>
          <w:lang w:eastAsia="en-AU"/>
        </w:rPr>
        <w:t>certain criterion</w:t>
      </w:r>
      <w:r w:rsidR="009461A9">
        <w:rPr>
          <w:color w:val="000000"/>
          <w:lang w:eastAsia="en-AU"/>
        </w:rPr>
        <w:t>, suggestions for information that may assist in changing the decision and ensuring all correspondence is in writing</w:t>
      </w:r>
      <w:r w:rsidR="00390C7F">
        <w:rPr>
          <w:color w:val="000000"/>
          <w:lang w:eastAsia="en-AU"/>
        </w:rPr>
        <w:t xml:space="preserve"> and not just hearsay. </w:t>
      </w:r>
      <w:r w:rsidR="00802692">
        <w:rPr>
          <w:color w:val="000000"/>
          <w:lang w:eastAsia="en-AU"/>
        </w:rPr>
        <w:t xml:space="preserve">The participant must at the very least, be told that the delegate has had regard to all available evidence. </w:t>
      </w:r>
      <w:r w:rsidR="00D9200E">
        <w:rPr>
          <w:color w:val="000000"/>
          <w:lang w:eastAsia="en-AU"/>
        </w:rPr>
        <w:t xml:space="preserve">As per section 25D of the </w:t>
      </w:r>
      <w:r w:rsidR="00D9200E" w:rsidRPr="005812CE">
        <w:rPr>
          <w:i/>
          <w:iCs/>
          <w:color w:val="000000"/>
          <w:lang w:eastAsia="en-AU"/>
        </w:rPr>
        <w:t>Acts Interpretation Act 1901</w:t>
      </w:r>
      <w:r w:rsidR="00D9200E">
        <w:rPr>
          <w:color w:val="000000"/>
          <w:lang w:eastAsia="en-AU"/>
        </w:rPr>
        <w:t xml:space="preserve">, </w:t>
      </w:r>
      <w:r w:rsidR="00075033">
        <w:rPr>
          <w:color w:val="000000"/>
          <w:lang w:eastAsia="en-AU"/>
        </w:rPr>
        <w:t>‘</w:t>
      </w:r>
      <w:r w:rsidR="005812CE">
        <w:rPr>
          <w:color w:val="000000"/>
          <w:lang w:eastAsia="en-AU"/>
        </w:rPr>
        <w:t>w</w:t>
      </w:r>
      <w:r w:rsidR="00075033" w:rsidRPr="005812CE">
        <w:rPr>
          <w:color w:val="000000"/>
          <w:lang w:eastAsia="en-AU"/>
        </w:rPr>
        <w:t>here an Act requires a tribunal, body or person making a decision to give written reasons for the decision</w:t>
      </w:r>
      <w:r w:rsidR="004154E3">
        <w:rPr>
          <w:color w:val="000000"/>
          <w:lang w:eastAsia="en-AU"/>
        </w:rPr>
        <w:t>…</w:t>
      </w:r>
      <w:r w:rsidR="00075033" w:rsidRPr="005812CE">
        <w:rPr>
          <w:color w:val="000000"/>
          <w:lang w:eastAsia="en-AU"/>
        </w:rPr>
        <w:t>the instrument giving the reasons shall also set out the findings on material questions of fact and refer to the evidence or other material on which those findings were based</w:t>
      </w:r>
      <w:r w:rsidR="00075033" w:rsidRPr="00075033">
        <w:rPr>
          <w:color w:val="000000"/>
          <w:lang w:eastAsia="en-AU"/>
        </w:rPr>
        <w:t>.</w:t>
      </w:r>
      <w:r w:rsidR="00075033">
        <w:rPr>
          <w:color w:val="000000"/>
          <w:lang w:eastAsia="en-AU"/>
        </w:rPr>
        <w:t>’</w:t>
      </w:r>
      <w:r w:rsidR="005812CE">
        <w:rPr>
          <w:rStyle w:val="FootnoteReference"/>
          <w:color w:val="000000"/>
          <w:lang w:eastAsia="en-AU"/>
        </w:rPr>
        <w:footnoteReference w:id="6"/>
      </w:r>
      <w:r w:rsidR="004154E3">
        <w:rPr>
          <w:color w:val="000000"/>
          <w:lang w:eastAsia="en-AU"/>
        </w:rPr>
        <w:t xml:space="preserve"> </w:t>
      </w:r>
      <w:r w:rsidR="0030009F">
        <w:rPr>
          <w:color w:val="000000"/>
          <w:lang w:eastAsia="en-AU"/>
        </w:rPr>
        <w:t xml:space="preserve">This </w:t>
      </w:r>
      <w:r w:rsidR="00955A36">
        <w:rPr>
          <w:color w:val="000000"/>
          <w:lang w:eastAsia="en-AU"/>
        </w:rPr>
        <w:t>could help</w:t>
      </w:r>
      <w:r w:rsidR="0030009F">
        <w:rPr>
          <w:color w:val="000000"/>
          <w:lang w:eastAsia="en-AU"/>
        </w:rPr>
        <w:t xml:space="preserve"> reduce the number of external reviews that are pursued and</w:t>
      </w:r>
      <w:r w:rsidR="0031393A">
        <w:rPr>
          <w:color w:val="000000"/>
          <w:lang w:eastAsia="en-AU"/>
        </w:rPr>
        <w:t xml:space="preserve"> the associated</w:t>
      </w:r>
      <w:r w:rsidR="0030009F">
        <w:rPr>
          <w:color w:val="000000"/>
          <w:lang w:eastAsia="en-AU"/>
        </w:rPr>
        <w:t xml:space="preserve"> substantial a</w:t>
      </w:r>
      <w:r w:rsidR="00802692">
        <w:rPr>
          <w:color w:val="000000"/>
          <w:lang w:eastAsia="en-AU"/>
        </w:rPr>
        <w:t>mount</w:t>
      </w:r>
      <w:r w:rsidR="0030009F">
        <w:rPr>
          <w:color w:val="000000"/>
          <w:lang w:eastAsia="en-AU"/>
        </w:rPr>
        <w:t xml:space="preserve"> of funding </w:t>
      </w:r>
      <w:r w:rsidR="0031393A">
        <w:rPr>
          <w:color w:val="000000"/>
          <w:lang w:eastAsia="en-AU"/>
        </w:rPr>
        <w:t>that is a</w:t>
      </w:r>
      <w:r w:rsidR="00802692">
        <w:rPr>
          <w:color w:val="000000"/>
          <w:lang w:eastAsia="en-AU"/>
        </w:rPr>
        <w:t>llocated</w:t>
      </w:r>
      <w:r w:rsidR="0030009F">
        <w:rPr>
          <w:color w:val="000000"/>
          <w:lang w:eastAsia="en-AU"/>
        </w:rPr>
        <w:t xml:space="preserve"> to the Agency’s legal representation</w:t>
      </w:r>
      <w:r w:rsidR="00494906">
        <w:rPr>
          <w:color w:val="000000"/>
          <w:lang w:eastAsia="en-AU"/>
        </w:rPr>
        <w:t xml:space="preserve"> costs</w:t>
      </w:r>
      <w:r w:rsidR="0030009F">
        <w:rPr>
          <w:color w:val="000000"/>
          <w:lang w:eastAsia="en-AU"/>
        </w:rPr>
        <w:t xml:space="preserve"> </w:t>
      </w:r>
      <w:r w:rsidR="002D24DA">
        <w:rPr>
          <w:color w:val="000000"/>
          <w:lang w:eastAsia="en-AU"/>
        </w:rPr>
        <w:t>at the AAT</w:t>
      </w:r>
      <w:r w:rsidR="0030009F">
        <w:rPr>
          <w:color w:val="000000"/>
          <w:lang w:eastAsia="en-AU"/>
        </w:rPr>
        <w:t>.</w:t>
      </w:r>
      <w:r w:rsidR="00EF41E5">
        <w:rPr>
          <w:color w:val="000000"/>
          <w:lang w:eastAsia="en-AU"/>
        </w:rPr>
        <w:t xml:space="preserve"> </w:t>
      </w:r>
      <w:r w:rsidR="0046119D">
        <w:rPr>
          <w:color w:val="000000"/>
          <w:lang w:eastAsia="en-AU"/>
        </w:rPr>
        <w:t xml:space="preserve">Placing the responsibility to request reasons for decisions </w:t>
      </w:r>
      <w:r w:rsidR="00A905FE">
        <w:rPr>
          <w:color w:val="000000"/>
          <w:lang w:eastAsia="en-AU"/>
        </w:rPr>
        <w:t xml:space="preserve">onto participants and, in the event of inadequate reasons, </w:t>
      </w:r>
      <w:r w:rsidR="00B60771">
        <w:rPr>
          <w:color w:val="000000"/>
          <w:lang w:eastAsia="en-AU"/>
        </w:rPr>
        <w:t>assuming the participant will exercise their right to review, presupposes participants are able</w:t>
      </w:r>
      <w:r w:rsidR="004C72AB">
        <w:rPr>
          <w:color w:val="000000"/>
          <w:lang w:eastAsia="en-AU"/>
        </w:rPr>
        <w:t xml:space="preserve"> and willing</w:t>
      </w:r>
      <w:r w:rsidR="00B60771">
        <w:rPr>
          <w:color w:val="000000"/>
          <w:lang w:eastAsia="en-AU"/>
        </w:rPr>
        <w:t xml:space="preserve"> to engage </w:t>
      </w:r>
      <w:r w:rsidR="00586871">
        <w:rPr>
          <w:color w:val="000000"/>
          <w:lang w:eastAsia="en-AU"/>
        </w:rPr>
        <w:t>in review</w:t>
      </w:r>
      <w:r w:rsidR="00B60771">
        <w:rPr>
          <w:color w:val="000000"/>
          <w:lang w:eastAsia="en-AU"/>
        </w:rPr>
        <w:t xml:space="preserve"> process</w:t>
      </w:r>
      <w:r w:rsidR="009346F2">
        <w:rPr>
          <w:color w:val="000000"/>
          <w:lang w:eastAsia="en-AU"/>
        </w:rPr>
        <w:t>es</w:t>
      </w:r>
      <w:r w:rsidR="00214DC7">
        <w:rPr>
          <w:color w:val="000000"/>
          <w:lang w:eastAsia="en-AU"/>
        </w:rPr>
        <w:t xml:space="preserve"> a</w:t>
      </w:r>
      <w:r w:rsidR="009346F2">
        <w:rPr>
          <w:color w:val="000000"/>
          <w:lang w:eastAsia="en-AU"/>
        </w:rPr>
        <w:t xml:space="preserve">nd </w:t>
      </w:r>
      <w:r w:rsidR="00214DC7">
        <w:rPr>
          <w:color w:val="000000"/>
          <w:lang w:eastAsia="en-AU"/>
        </w:rPr>
        <w:t>does little to redress the power imbalance</w:t>
      </w:r>
      <w:r w:rsidR="009346F2">
        <w:rPr>
          <w:color w:val="000000"/>
          <w:lang w:eastAsia="en-AU"/>
        </w:rPr>
        <w:t xml:space="preserve"> inherent in these situations.</w:t>
      </w:r>
      <w:r w:rsidR="00C87649">
        <w:rPr>
          <w:color w:val="000000"/>
          <w:lang w:eastAsia="en-AU"/>
        </w:rPr>
        <w:t xml:space="preserve"> </w:t>
      </w:r>
    </w:p>
    <w:p w14:paraId="5A2B5D65" w14:textId="77777777" w:rsidR="007B590A" w:rsidRDefault="007B590A" w:rsidP="008616F3">
      <w:pPr>
        <w:spacing w:line="276" w:lineRule="auto"/>
        <w:rPr>
          <w:color w:val="000000"/>
          <w:lang w:eastAsia="en-AU"/>
        </w:rPr>
      </w:pPr>
    </w:p>
    <w:p w14:paraId="1E3A90C3" w14:textId="3D7D55C2" w:rsidR="5856A83F" w:rsidRPr="00EC6CCE" w:rsidRDefault="00656840" w:rsidP="008616F3">
      <w:pPr>
        <w:spacing w:line="276" w:lineRule="auto"/>
        <w:rPr>
          <w:color w:val="000000"/>
          <w:lang w:eastAsia="en-AU"/>
        </w:rPr>
      </w:pPr>
      <w:r>
        <w:rPr>
          <w:color w:val="000000"/>
          <w:lang w:eastAsia="en-AU"/>
        </w:rPr>
        <w:t>Finally, regarding the amendments that relate to the CEO giving effect to certain AAT decisions</w:t>
      </w:r>
      <w:r w:rsidR="002613B3">
        <w:rPr>
          <w:color w:val="000000"/>
          <w:lang w:eastAsia="en-AU"/>
        </w:rPr>
        <w:t xml:space="preserve"> as contained within section 11 of</w:t>
      </w:r>
      <w:r w:rsidR="00C05445" w:rsidRPr="00EC6CCE">
        <w:rPr>
          <w:color w:val="000000"/>
          <w:lang w:eastAsia="en-AU"/>
        </w:rPr>
        <w:t xml:space="preserve"> the Participant Service Guarantee Rules,</w:t>
      </w:r>
      <w:r w:rsidR="002613B3">
        <w:rPr>
          <w:color w:val="000000"/>
          <w:lang w:eastAsia="en-AU"/>
        </w:rPr>
        <w:t xml:space="preserve"> QAI</w:t>
      </w:r>
      <w:r w:rsidR="00C05445" w:rsidRPr="00EC6CCE">
        <w:rPr>
          <w:color w:val="000000"/>
          <w:lang w:eastAsia="en-AU"/>
        </w:rPr>
        <w:t xml:space="preserve"> suggests th</w:t>
      </w:r>
      <w:r w:rsidR="002613B3">
        <w:rPr>
          <w:color w:val="000000"/>
          <w:lang w:eastAsia="en-AU"/>
        </w:rPr>
        <w:t>at th</w:t>
      </w:r>
      <w:r w:rsidR="00C05445" w:rsidRPr="00EC6CCE">
        <w:rPr>
          <w:color w:val="000000"/>
          <w:lang w:eastAsia="en-AU"/>
        </w:rPr>
        <w:t>e caveat included in section 11(3)</w:t>
      </w:r>
      <w:r w:rsidR="00F43D4F" w:rsidRPr="00EC6CCE">
        <w:rPr>
          <w:color w:val="000000"/>
          <w:lang w:eastAsia="en-AU"/>
        </w:rPr>
        <w:t xml:space="preserve">, that is, </w:t>
      </w:r>
      <w:r w:rsidR="002615A4" w:rsidRPr="00EC6CCE">
        <w:rPr>
          <w:color w:val="000000"/>
          <w:lang w:eastAsia="en-AU"/>
        </w:rPr>
        <w:t>that ‘…</w:t>
      </w:r>
      <w:r w:rsidR="002615A4" w:rsidRPr="00EC6CCE">
        <w:rPr>
          <w:i/>
          <w:iCs/>
          <w:color w:val="000000"/>
          <w:lang w:eastAsia="en-AU"/>
        </w:rPr>
        <w:t xml:space="preserve">the 28-day period in subsection (2) for the CEO to take measures to reconsider the matter is subject to any directions or recommendations of the Tribunal given when the Tribunal remits the matter’ </w:t>
      </w:r>
      <w:r w:rsidR="002615A4" w:rsidRPr="00EC6CCE">
        <w:rPr>
          <w:color w:val="000000"/>
          <w:lang w:eastAsia="en-AU"/>
        </w:rPr>
        <w:t>shoul</w:t>
      </w:r>
      <w:r w:rsidR="0094261F" w:rsidRPr="00EC6CCE">
        <w:rPr>
          <w:color w:val="000000"/>
          <w:lang w:eastAsia="en-AU"/>
        </w:rPr>
        <w:t xml:space="preserve">d also apply to decisions </w:t>
      </w:r>
      <w:r w:rsidR="0041334C">
        <w:rPr>
          <w:color w:val="000000"/>
          <w:lang w:eastAsia="en-AU"/>
        </w:rPr>
        <w:t>referred to</w:t>
      </w:r>
      <w:r w:rsidR="0094261F" w:rsidRPr="00EC6CCE">
        <w:rPr>
          <w:color w:val="000000"/>
          <w:lang w:eastAsia="en-AU"/>
        </w:rPr>
        <w:t xml:space="preserve"> under subsection (1)</w:t>
      </w:r>
      <w:r w:rsidR="007A4EA8" w:rsidRPr="00EC6CCE">
        <w:rPr>
          <w:color w:val="000000"/>
          <w:lang w:eastAsia="en-AU"/>
        </w:rPr>
        <w:t xml:space="preserve">. In other words, </w:t>
      </w:r>
      <w:r w:rsidR="008A2BF5" w:rsidRPr="00EC6CCE">
        <w:rPr>
          <w:color w:val="000000"/>
          <w:lang w:eastAsia="en-AU"/>
        </w:rPr>
        <w:t>AAT decisions that vary or are in substitution for an internal review decision must</w:t>
      </w:r>
      <w:r w:rsidR="004F3D38" w:rsidRPr="00EC6CCE">
        <w:rPr>
          <w:color w:val="000000"/>
          <w:lang w:eastAsia="en-AU"/>
        </w:rPr>
        <w:t xml:space="preserve"> be given effect to by the CEO within 28 days after the day the CEO is notified, </w:t>
      </w:r>
      <w:r w:rsidR="00197320" w:rsidRPr="00EC6CCE">
        <w:rPr>
          <w:i/>
          <w:iCs/>
          <w:color w:val="000000"/>
          <w:lang w:eastAsia="en-AU"/>
        </w:rPr>
        <w:t xml:space="preserve">subject to any directions or recommendations of the </w:t>
      </w:r>
      <w:r w:rsidR="00EC6CCE" w:rsidRPr="00EC6CCE">
        <w:rPr>
          <w:i/>
          <w:iCs/>
          <w:color w:val="000000"/>
          <w:lang w:eastAsia="en-AU"/>
        </w:rPr>
        <w:t xml:space="preserve">Tribunal </w:t>
      </w:r>
      <w:r w:rsidR="00EC6CCE" w:rsidRPr="00EC6CCE">
        <w:rPr>
          <w:color w:val="000000"/>
          <w:lang w:eastAsia="en-AU"/>
        </w:rPr>
        <w:t>which</w:t>
      </w:r>
      <w:r w:rsidR="00197320" w:rsidRPr="00EC6CCE">
        <w:rPr>
          <w:color w:val="000000"/>
          <w:lang w:eastAsia="en-AU"/>
        </w:rPr>
        <w:t xml:space="preserve"> may</w:t>
      </w:r>
      <w:r w:rsidR="004F3534">
        <w:rPr>
          <w:color w:val="000000"/>
          <w:lang w:eastAsia="en-AU"/>
        </w:rPr>
        <w:t>,</w:t>
      </w:r>
      <w:r w:rsidR="00197320" w:rsidRPr="00EC6CCE">
        <w:rPr>
          <w:color w:val="000000"/>
          <w:lang w:eastAsia="en-AU"/>
        </w:rPr>
        <w:t xml:space="preserve"> for example, </w:t>
      </w:r>
      <w:r w:rsidR="00197320" w:rsidRPr="00EC6CCE">
        <w:rPr>
          <w:color w:val="000000"/>
          <w:lang w:eastAsia="en-AU"/>
        </w:rPr>
        <w:lastRenderedPageBreak/>
        <w:t>request th</w:t>
      </w:r>
      <w:r w:rsidR="00896CC3">
        <w:rPr>
          <w:color w:val="000000"/>
          <w:lang w:eastAsia="en-AU"/>
        </w:rPr>
        <w:t>at th</w:t>
      </w:r>
      <w:r w:rsidR="00197320" w:rsidRPr="00EC6CCE">
        <w:rPr>
          <w:color w:val="000000"/>
          <w:lang w:eastAsia="en-AU"/>
        </w:rPr>
        <w:t xml:space="preserve">e decision </w:t>
      </w:r>
      <w:r w:rsidR="00896CC3">
        <w:rPr>
          <w:color w:val="000000"/>
          <w:lang w:eastAsia="en-AU"/>
        </w:rPr>
        <w:t>is</w:t>
      </w:r>
      <w:r w:rsidR="00197320" w:rsidRPr="00EC6CCE">
        <w:rPr>
          <w:color w:val="000000"/>
          <w:lang w:eastAsia="en-AU"/>
        </w:rPr>
        <w:t xml:space="preserve"> given effect to within a shorter </w:t>
      </w:r>
      <w:proofErr w:type="gramStart"/>
      <w:r w:rsidR="00197320" w:rsidRPr="00EC6CCE">
        <w:rPr>
          <w:color w:val="000000"/>
          <w:lang w:eastAsia="en-AU"/>
        </w:rPr>
        <w:t>period of time</w:t>
      </w:r>
      <w:proofErr w:type="gramEnd"/>
      <w:r w:rsidR="00197320" w:rsidRPr="00EC6CCE">
        <w:rPr>
          <w:color w:val="000000"/>
          <w:lang w:eastAsia="en-AU"/>
        </w:rPr>
        <w:t>.</w:t>
      </w:r>
      <w:r w:rsidR="00896CC3">
        <w:rPr>
          <w:color w:val="000000"/>
          <w:lang w:eastAsia="en-AU"/>
        </w:rPr>
        <w:t xml:space="preserve"> This amendment would assist to ensure consistency and </w:t>
      </w:r>
      <w:r w:rsidR="001B3646">
        <w:rPr>
          <w:color w:val="000000"/>
          <w:lang w:eastAsia="en-AU"/>
        </w:rPr>
        <w:t>provides additional legislative backing for decisions made by the AAT.</w:t>
      </w:r>
    </w:p>
    <w:p w14:paraId="1BAB9A64" w14:textId="77777777" w:rsidR="007768FB" w:rsidRDefault="007768FB" w:rsidP="008616F3">
      <w:pPr>
        <w:pStyle w:val="Default"/>
        <w:spacing w:line="276" w:lineRule="auto"/>
        <w:jc w:val="both"/>
      </w:pPr>
    </w:p>
    <w:p w14:paraId="24B32C5D" w14:textId="053E76DB" w:rsidR="00AF1CDB" w:rsidRDefault="0018629B" w:rsidP="008616F3">
      <w:pPr>
        <w:pStyle w:val="Heading1"/>
        <w:spacing w:before="0" w:after="120"/>
        <w:rPr>
          <w:rFonts w:cstheme="minorHAnsi"/>
        </w:rPr>
      </w:pPr>
      <w:bookmarkStart w:id="8" w:name="_Hlk83824147"/>
      <w:r>
        <w:rPr>
          <w:rFonts w:cstheme="minorHAnsi"/>
        </w:rPr>
        <w:t xml:space="preserve">Plan Variation </w:t>
      </w:r>
      <w:bookmarkEnd w:id="8"/>
      <w:r>
        <w:rPr>
          <w:rFonts w:cstheme="minorHAnsi"/>
        </w:rPr>
        <w:t xml:space="preserve">and Reassessment </w:t>
      </w:r>
    </w:p>
    <w:p w14:paraId="6A274752" w14:textId="547CC0E3" w:rsidR="00097461" w:rsidRDefault="009671CD" w:rsidP="008616F3">
      <w:pPr>
        <w:spacing w:line="276" w:lineRule="auto"/>
        <w:rPr>
          <w:ins w:id="9" w:author="Sian Thomas" w:date="2021-10-07T17:10:00Z"/>
          <w:lang w:eastAsia="en-US"/>
        </w:rPr>
      </w:pPr>
      <w:r>
        <w:rPr>
          <w:lang w:eastAsia="en-US"/>
        </w:rPr>
        <w:t>QAI is supportive of enabl</w:t>
      </w:r>
      <w:r w:rsidR="00FA1E8E">
        <w:rPr>
          <w:lang w:eastAsia="en-US"/>
        </w:rPr>
        <w:t>ing</w:t>
      </w:r>
      <w:r>
        <w:rPr>
          <w:lang w:eastAsia="en-US"/>
        </w:rPr>
        <w:t xml:space="preserve"> plan variations </w:t>
      </w:r>
      <w:r w:rsidR="00ED0C0E">
        <w:rPr>
          <w:lang w:eastAsia="en-US"/>
        </w:rPr>
        <w:t>where simple changes can be made without the participant needing to undergo a full plan review</w:t>
      </w:r>
      <w:r w:rsidR="006C2691">
        <w:rPr>
          <w:lang w:eastAsia="en-US"/>
        </w:rPr>
        <w:t>,</w:t>
      </w:r>
      <w:r w:rsidR="00ED0C0E">
        <w:rPr>
          <w:lang w:eastAsia="en-US"/>
        </w:rPr>
        <w:t xml:space="preserve"> in circumstances where it is clear </w:t>
      </w:r>
      <w:r w:rsidR="001A265B">
        <w:rPr>
          <w:lang w:eastAsia="en-US"/>
        </w:rPr>
        <w:t>a</w:t>
      </w:r>
      <w:r w:rsidR="00ED0C0E">
        <w:rPr>
          <w:lang w:eastAsia="en-US"/>
        </w:rPr>
        <w:t xml:space="preserve"> support or change is reasonable and necessary</w:t>
      </w:r>
      <w:r w:rsidR="004C7BF1">
        <w:rPr>
          <w:lang w:eastAsia="en-US"/>
        </w:rPr>
        <w:t xml:space="preserve"> and </w:t>
      </w:r>
      <w:r w:rsidR="006C2691">
        <w:rPr>
          <w:lang w:eastAsia="en-US"/>
        </w:rPr>
        <w:t xml:space="preserve">where it </w:t>
      </w:r>
      <w:r w:rsidR="004C7BF1">
        <w:rPr>
          <w:lang w:eastAsia="en-US"/>
        </w:rPr>
        <w:t>reflects an agreement</w:t>
      </w:r>
      <w:r w:rsidR="006C2691">
        <w:rPr>
          <w:lang w:eastAsia="en-US"/>
        </w:rPr>
        <w:t xml:space="preserve"> reached </w:t>
      </w:r>
      <w:r w:rsidR="004C7BF1">
        <w:rPr>
          <w:lang w:eastAsia="en-US"/>
        </w:rPr>
        <w:t xml:space="preserve">between the participant and </w:t>
      </w:r>
      <w:r w:rsidR="00BA56D2">
        <w:rPr>
          <w:lang w:eastAsia="en-US"/>
        </w:rPr>
        <w:t xml:space="preserve">the </w:t>
      </w:r>
      <w:r w:rsidR="004C7BF1">
        <w:rPr>
          <w:lang w:eastAsia="en-US"/>
        </w:rPr>
        <w:t>Agency.</w:t>
      </w:r>
      <w:r w:rsidR="006C2691">
        <w:rPr>
          <w:lang w:eastAsia="en-US"/>
        </w:rPr>
        <w:t xml:space="preserve"> This will help to circumvent</w:t>
      </w:r>
      <w:r w:rsidR="001962BB">
        <w:rPr>
          <w:lang w:eastAsia="en-US"/>
        </w:rPr>
        <w:t xml:space="preserve"> unnecessary bureaucracy, such as</w:t>
      </w:r>
      <w:r w:rsidR="006C2691">
        <w:rPr>
          <w:lang w:eastAsia="en-US"/>
        </w:rPr>
        <w:t xml:space="preserve"> </w:t>
      </w:r>
      <w:r w:rsidR="00377093">
        <w:rPr>
          <w:lang w:eastAsia="en-US"/>
        </w:rPr>
        <w:t>time-consuming</w:t>
      </w:r>
      <w:r w:rsidR="00066175">
        <w:rPr>
          <w:lang w:eastAsia="en-US"/>
        </w:rPr>
        <w:t xml:space="preserve"> remittal processes</w:t>
      </w:r>
      <w:r w:rsidR="001962BB">
        <w:rPr>
          <w:lang w:eastAsia="en-US"/>
        </w:rPr>
        <w:t>,</w:t>
      </w:r>
      <w:r w:rsidR="00436E46">
        <w:rPr>
          <w:lang w:eastAsia="en-US"/>
        </w:rPr>
        <w:t xml:space="preserve"> and </w:t>
      </w:r>
      <w:r w:rsidR="00377093">
        <w:rPr>
          <w:lang w:eastAsia="en-US"/>
        </w:rPr>
        <w:t>will</w:t>
      </w:r>
      <w:r w:rsidR="00F4337C">
        <w:rPr>
          <w:lang w:eastAsia="en-US"/>
        </w:rPr>
        <w:t xml:space="preserve"> remove administrative barriers that prevent people with disability from accessing the services that they need.</w:t>
      </w:r>
    </w:p>
    <w:p w14:paraId="003042DD" w14:textId="77777777" w:rsidR="00097461" w:rsidRDefault="00097461" w:rsidP="008616F3">
      <w:pPr>
        <w:spacing w:line="276" w:lineRule="auto"/>
        <w:rPr>
          <w:ins w:id="10" w:author="Sian Thomas" w:date="2021-10-07T17:10:00Z"/>
          <w:lang w:eastAsia="en-US"/>
        </w:rPr>
      </w:pPr>
    </w:p>
    <w:p w14:paraId="4F53A1D3" w14:textId="3A0B6505" w:rsidR="00EC6CCE" w:rsidRDefault="00B47D18" w:rsidP="008616F3">
      <w:pPr>
        <w:spacing w:line="276" w:lineRule="auto"/>
        <w:rPr>
          <w:lang w:eastAsia="en-US"/>
        </w:rPr>
      </w:pPr>
      <w:r>
        <w:rPr>
          <w:lang w:eastAsia="en-US"/>
        </w:rPr>
        <w:t>QAI supports the renaming of plan reviews to plan reassessments to avoid</w:t>
      </w:r>
      <w:r w:rsidR="00004AE7">
        <w:rPr>
          <w:lang w:eastAsia="en-US"/>
        </w:rPr>
        <w:t xml:space="preserve"> the</w:t>
      </w:r>
      <w:r>
        <w:rPr>
          <w:lang w:eastAsia="en-US"/>
        </w:rPr>
        <w:t xml:space="preserve"> confusion that arises </w:t>
      </w:r>
      <w:r w:rsidR="005259BD">
        <w:rPr>
          <w:lang w:eastAsia="en-US"/>
        </w:rPr>
        <w:t>from</w:t>
      </w:r>
      <w:r>
        <w:rPr>
          <w:lang w:eastAsia="en-US"/>
        </w:rPr>
        <w:t xml:space="preserve"> the multiple meanings for the word ‘review’</w:t>
      </w:r>
      <w:r w:rsidR="00004AE7">
        <w:rPr>
          <w:lang w:eastAsia="en-US"/>
        </w:rPr>
        <w:t>.</w:t>
      </w:r>
      <w:r w:rsidR="00413730">
        <w:rPr>
          <w:lang w:eastAsia="en-US"/>
        </w:rPr>
        <w:t xml:space="preserve"> QAI</w:t>
      </w:r>
      <w:r w:rsidR="00003032">
        <w:rPr>
          <w:lang w:eastAsia="en-US"/>
        </w:rPr>
        <w:t xml:space="preserve"> also</w:t>
      </w:r>
      <w:r w:rsidR="00413730">
        <w:rPr>
          <w:lang w:eastAsia="en-US"/>
        </w:rPr>
        <w:t xml:space="preserve"> supports</w:t>
      </w:r>
      <w:r w:rsidR="00C25A32">
        <w:rPr>
          <w:lang w:eastAsia="en-US"/>
        </w:rPr>
        <w:t xml:space="preserve"> the amendments to section 101</w:t>
      </w:r>
      <w:r w:rsidR="000569E0">
        <w:rPr>
          <w:lang w:eastAsia="en-US"/>
        </w:rPr>
        <w:t xml:space="preserve"> </w:t>
      </w:r>
      <w:r w:rsidR="00277978">
        <w:rPr>
          <w:lang w:eastAsia="en-US"/>
        </w:rPr>
        <w:t xml:space="preserve">and 103 </w:t>
      </w:r>
      <w:r w:rsidR="000569E0">
        <w:rPr>
          <w:lang w:eastAsia="en-US"/>
        </w:rPr>
        <w:t>regarding the effects of later decisions before reviews are completed</w:t>
      </w:r>
      <w:r w:rsidR="00FE3B3B">
        <w:rPr>
          <w:lang w:eastAsia="en-US"/>
        </w:rPr>
        <w:t>. Namely, if a review has been sought of a statement of participant supports</w:t>
      </w:r>
      <w:r w:rsidR="00584284">
        <w:rPr>
          <w:lang w:eastAsia="en-US"/>
        </w:rPr>
        <w:t xml:space="preserve"> or a decision to vary a statement of participant supports, and before a decision on the review is made</w:t>
      </w:r>
      <w:r w:rsidR="00003032">
        <w:rPr>
          <w:lang w:eastAsia="en-US"/>
        </w:rPr>
        <w:t>,</w:t>
      </w:r>
      <w:r w:rsidR="008D572B">
        <w:rPr>
          <w:lang w:eastAsia="en-US"/>
        </w:rPr>
        <w:t xml:space="preserve"> a plan is varied or a new plan comes into effect under section 37, then the request is taken to be a request for a review of the decision to make the variation or approve supports in the new plan.</w:t>
      </w:r>
      <w:r w:rsidR="008D572B">
        <w:rPr>
          <w:rStyle w:val="FootnoteReference"/>
          <w:lang w:eastAsia="en-US"/>
        </w:rPr>
        <w:footnoteReference w:id="7"/>
      </w:r>
      <w:r w:rsidR="00B133D6">
        <w:rPr>
          <w:lang w:eastAsia="en-US"/>
        </w:rPr>
        <w:t xml:space="preserve"> And, </w:t>
      </w:r>
      <w:r w:rsidR="00661ED1">
        <w:rPr>
          <w:lang w:eastAsia="en-US"/>
        </w:rPr>
        <w:t xml:space="preserve">if an application is made to the AAT for a review of a decision made by a reviewer </w:t>
      </w:r>
      <w:r w:rsidR="00BD1807">
        <w:rPr>
          <w:lang w:eastAsia="en-US"/>
        </w:rPr>
        <w:t xml:space="preserve">and the decision relates to a statement of participant supports and, before a decision on the review is made and despite subsection 26(1) of the </w:t>
      </w:r>
      <w:r w:rsidR="00BD1807" w:rsidRPr="00A7256A">
        <w:rPr>
          <w:i/>
          <w:iCs/>
          <w:lang w:eastAsia="en-US"/>
        </w:rPr>
        <w:t>Administrative Appeals Tribunal Act 1975</w:t>
      </w:r>
      <w:r w:rsidR="00BD1807">
        <w:rPr>
          <w:lang w:eastAsia="en-US"/>
        </w:rPr>
        <w:t xml:space="preserve"> (Cth)</w:t>
      </w:r>
      <w:r w:rsidR="00A7256A">
        <w:rPr>
          <w:lang w:eastAsia="en-US"/>
        </w:rPr>
        <w:t>, the CEO varies the plan or a new plan comes into effect under section 37, then the application is also taken to be an application for review of the decision to make the variation or approve the new plan.</w:t>
      </w:r>
      <w:r w:rsidR="00A7256A">
        <w:rPr>
          <w:rStyle w:val="FootnoteReference"/>
          <w:lang w:eastAsia="en-US"/>
        </w:rPr>
        <w:footnoteReference w:id="8"/>
      </w:r>
      <w:r w:rsidR="00B133D6">
        <w:rPr>
          <w:lang w:eastAsia="en-US"/>
        </w:rPr>
        <w:t xml:space="preserve"> </w:t>
      </w:r>
      <w:r w:rsidR="00120D6F">
        <w:rPr>
          <w:lang w:eastAsia="en-US"/>
        </w:rPr>
        <w:t>This is a welcome amendment that addresses many of the jurisdictional issues that have arisen due to plans being reissued or changed during lengthy review processes</w:t>
      </w:r>
      <w:r w:rsidR="0012482E">
        <w:rPr>
          <w:lang w:eastAsia="en-US"/>
        </w:rPr>
        <w:t>.</w:t>
      </w:r>
    </w:p>
    <w:p w14:paraId="16BE033A" w14:textId="77777777" w:rsidR="00EC6CCE" w:rsidRDefault="00EC6CCE" w:rsidP="008616F3">
      <w:pPr>
        <w:spacing w:line="276" w:lineRule="auto"/>
        <w:rPr>
          <w:lang w:eastAsia="en-US"/>
        </w:rPr>
      </w:pPr>
    </w:p>
    <w:p w14:paraId="60346854" w14:textId="77777777" w:rsidR="00B77C1D" w:rsidRDefault="00FB0F42" w:rsidP="008616F3">
      <w:pPr>
        <w:autoSpaceDE w:val="0"/>
        <w:autoSpaceDN w:val="0"/>
        <w:adjustRightInd w:val="0"/>
        <w:spacing w:line="276" w:lineRule="auto"/>
      </w:pPr>
      <w:r>
        <w:t>However, QAI</w:t>
      </w:r>
      <w:r w:rsidR="00E546A7" w:rsidRPr="00E546A7">
        <w:t xml:space="preserve"> </w:t>
      </w:r>
      <w:r w:rsidR="00E546A7">
        <w:t xml:space="preserve">is </w:t>
      </w:r>
      <w:r w:rsidR="00E546A7" w:rsidRPr="005016CD">
        <w:rPr>
          <w:bCs/>
        </w:rPr>
        <w:t>strongly opposed</w:t>
      </w:r>
      <w:r w:rsidR="00E546A7">
        <w:t xml:space="preserve"> to the introduction of plan variation powers that can be exercised by the Agency without the participant’s consent.</w:t>
      </w:r>
      <w:r w:rsidR="00122EA8">
        <w:t xml:space="preserve"> To enable the Agency to make unwanted changes to a participant’s plan without their permission, and to essentially force the participant to pursue arduous review mechanisms to change the variation is unfair, inequitable and in breach of the objects of the NDIS Act which seeks to ‘enable people with disability to exercise choice and control in the…planning and delivery of their supports’.</w:t>
      </w:r>
      <w:r w:rsidR="00122EA8">
        <w:rPr>
          <w:rStyle w:val="FootnoteReference"/>
        </w:rPr>
        <w:footnoteReference w:id="9"/>
      </w:r>
    </w:p>
    <w:p w14:paraId="10EC6B5B" w14:textId="77777777" w:rsidR="000804A1" w:rsidRDefault="000804A1" w:rsidP="000804A1">
      <w:pPr>
        <w:autoSpaceDE w:val="0"/>
        <w:autoSpaceDN w:val="0"/>
        <w:adjustRightInd w:val="0"/>
        <w:spacing w:line="276" w:lineRule="auto"/>
      </w:pPr>
    </w:p>
    <w:p w14:paraId="026F4136" w14:textId="7709A7AD" w:rsidR="000804A1" w:rsidRDefault="000804A1" w:rsidP="000804A1">
      <w:pPr>
        <w:autoSpaceDE w:val="0"/>
        <w:autoSpaceDN w:val="0"/>
        <w:adjustRightInd w:val="0"/>
        <w:spacing w:line="276" w:lineRule="auto"/>
        <w:rPr>
          <w:ins w:id="11" w:author="Sian Thomas" w:date="2021-10-07T17:20:00Z"/>
        </w:rPr>
      </w:pPr>
      <w:r>
        <w:t>Plan variations must not become ‘light touch review’ tools, circumventing requirements of procedural fairness and affording the Agency greater discretionary power to alter (and therefore reduce) aspects of a participant’s plan without their input or consent. Plan variations initiated by the CEO</w:t>
      </w:r>
      <w:r w:rsidR="0080730B">
        <w:t xml:space="preserve"> and in the absence of a</w:t>
      </w:r>
      <w:r>
        <w:t xml:space="preserve"> request </w:t>
      </w:r>
      <w:r w:rsidR="0080730B">
        <w:t>by</w:t>
      </w:r>
      <w:r>
        <w:t xml:space="preserve"> a participant must be for a proper purpose. Participants should be secure in the knowledge that that where supports have been approved for </w:t>
      </w:r>
      <w:proofErr w:type="gramStart"/>
      <w:r>
        <w:t>a period of time</w:t>
      </w:r>
      <w:proofErr w:type="gramEnd"/>
      <w:r>
        <w:t>, those supports will not be removed at the CEO’s discretion.</w:t>
      </w:r>
    </w:p>
    <w:p w14:paraId="121FFE7F" w14:textId="77777777" w:rsidR="00BE0C6C" w:rsidRDefault="00BE0C6C" w:rsidP="00BE0C6C">
      <w:pPr>
        <w:autoSpaceDE w:val="0"/>
        <w:autoSpaceDN w:val="0"/>
        <w:adjustRightInd w:val="0"/>
        <w:spacing w:line="276" w:lineRule="auto"/>
      </w:pPr>
    </w:p>
    <w:p w14:paraId="44C75A55" w14:textId="7F2E4B4F" w:rsidR="00BE0C6C" w:rsidRDefault="006105C6" w:rsidP="00BE0C6C">
      <w:pPr>
        <w:autoSpaceDE w:val="0"/>
        <w:autoSpaceDN w:val="0"/>
        <w:adjustRightInd w:val="0"/>
        <w:spacing w:line="276" w:lineRule="auto"/>
      </w:pPr>
      <w:r>
        <w:t>M</w:t>
      </w:r>
      <w:r w:rsidR="00BE0C6C">
        <w:t>ore detail is</w:t>
      </w:r>
      <w:r>
        <w:t xml:space="preserve"> also</w:t>
      </w:r>
      <w:r w:rsidR="00BE0C6C">
        <w:t xml:space="preserve"> required as to the intended application of this power. For example, how will participants be notified of the Agency’s intent to vary their plan? Will they be provided an opportunity to have input? How much notice will they be given? These matters require clarification. The principles of procedural fairness must be clearly articulated to people with disability and made available in accessible formats. </w:t>
      </w:r>
    </w:p>
    <w:p w14:paraId="3A268C55" w14:textId="18D3F13D" w:rsidR="00B65336" w:rsidRDefault="005E18EB" w:rsidP="008616F3">
      <w:pPr>
        <w:tabs>
          <w:tab w:val="clear" w:pos="288"/>
        </w:tabs>
        <w:autoSpaceDE w:val="0"/>
        <w:autoSpaceDN w:val="0"/>
        <w:adjustRightInd w:val="0"/>
        <w:spacing w:line="276" w:lineRule="auto"/>
      </w:pPr>
      <w:r>
        <w:lastRenderedPageBreak/>
        <w:t xml:space="preserve">QAI supports </w:t>
      </w:r>
      <w:r w:rsidR="00AC386B">
        <w:t xml:space="preserve">the </w:t>
      </w:r>
      <w:r>
        <w:t xml:space="preserve">observations </w:t>
      </w:r>
      <w:r w:rsidR="005945B1">
        <w:t>made by</w:t>
      </w:r>
      <w:r>
        <w:t xml:space="preserve"> the</w:t>
      </w:r>
      <w:r w:rsidR="00075CF7">
        <w:t xml:space="preserve"> Public Interest Advocacy Centre </w:t>
      </w:r>
      <w:r w:rsidR="000C18A7">
        <w:t>who raise concern regarding</w:t>
      </w:r>
      <w:r w:rsidR="00D9619F">
        <w:t xml:space="preserve"> the broad nature of the variation powers and the non-exhaustive list of matters </w:t>
      </w:r>
      <w:r w:rsidR="00BF7D16">
        <w:t xml:space="preserve">to </w:t>
      </w:r>
      <w:r w:rsidR="00D9619F">
        <w:t xml:space="preserve">which </w:t>
      </w:r>
      <w:r w:rsidR="00DE0341">
        <w:t xml:space="preserve">the </w:t>
      </w:r>
      <w:r w:rsidR="00D9619F">
        <w:t xml:space="preserve">CEO must </w:t>
      </w:r>
      <w:r w:rsidR="00BF7D16">
        <w:t>have regard</w:t>
      </w:r>
      <w:r w:rsidR="00D9619F">
        <w:t xml:space="preserve"> when deciding</w:t>
      </w:r>
      <w:r w:rsidR="00312026">
        <w:t xml:space="preserve"> whether</w:t>
      </w:r>
      <w:r w:rsidR="00D9619F">
        <w:t xml:space="preserve"> to exercise </w:t>
      </w:r>
      <w:r w:rsidR="00BF7D16">
        <w:t>the power.</w:t>
      </w:r>
      <w:r w:rsidR="00D9619F">
        <w:rPr>
          <w:rStyle w:val="FootnoteReference"/>
        </w:rPr>
        <w:footnoteReference w:id="10"/>
      </w:r>
      <w:r w:rsidR="00075CF7">
        <w:t xml:space="preserve"> </w:t>
      </w:r>
      <w:r w:rsidR="00DD5A4F">
        <w:t xml:space="preserve">The </w:t>
      </w:r>
      <w:r w:rsidR="00D02AD0">
        <w:t>proposed amendments</w:t>
      </w:r>
      <w:r w:rsidR="00DD5A4F">
        <w:t xml:space="preserve"> </w:t>
      </w:r>
      <w:r w:rsidR="001E3C14">
        <w:t>make it</w:t>
      </w:r>
      <w:r w:rsidR="00DD5A4F">
        <w:t xml:space="preserve"> unclear whether a certain s</w:t>
      </w:r>
      <w:r w:rsidR="001E3C14">
        <w:t>cenario</w:t>
      </w:r>
      <w:r w:rsidR="00DD5A4F">
        <w:t xml:space="preserve"> w</w:t>
      </w:r>
      <w:r w:rsidR="001E3C14">
        <w:t>ill</w:t>
      </w:r>
      <w:r w:rsidR="00DD5A4F">
        <w:t xml:space="preserve"> result in a plan variation or a plan reassessment,</w:t>
      </w:r>
      <w:r w:rsidR="008B3CF5">
        <w:t xml:space="preserve"> and is drafted in </w:t>
      </w:r>
      <w:r w:rsidR="001E3C14">
        <w:t xml:space="preserve">such </w:t>
      </w:r>
      <w:r w:rsidR="008B3CF5">
        <w:t>a way that leaves open the</w:t>
      </w:r>
      <w:r w:rsidR="00C213CA">
        <w:t xml:space="preserve"> number of</w:t>
      </w:r>
      <w:r w:rsidR="008B3CF5">
        <w:t xml:space="preserve"> situations in which the power c</w:t>
      </w:r>
      <w:r w:rsidR="003E581F">
        <w:t>ould</w:t>
      </w:r>
      <w:r w:rsidR="008B3CF5">
        <w:t xml:space="preserve"> be </w:t>
      </w:r>
      <w:r w:rsidR="00504417">
        <w:t>exercised</w:t>
      </w:r>
      <w:r w:rsidR="00C213CA">
        <w:t>,</w:t>
      </w:r>
      <w:r w:rsidR="008B3CF5">
        <w:t xml:space="preserve"> contrary to what was</w:t>
      </w:r>
      <w:r w:rsidR="00C213CA">
        <w:t xml:space="preserve"> </w:t>
      </w:r>
      <w:r w:rsidR="008B3CF5">
        <w:t xml:space="preserve">recommended by the Tune Review. </w:t>
      </w:r>
      <w:r w:rsidR="006D2479">
        <w:t>Indeed the Tune Review recommended plan variations occur only in ‘certain limited circumstances’ where it was clear that changes to be made could be considered in isolation from other supports in a plan</w:t>
      </w:r>
      <w:r w:rsidR="00FA43BC">
        <w:t>. It stated that these circumstances would be</w:t>
      </w:r>
      <w:r w:rsidR="00B65336">
        <w:t>:</w:t>
      </w:r>
    </w:p>
    <w:p w14:paraId="32BD1621" w14:textId="77777777" w:rsidR="00086CC3" w:rsidRDefault="00086CC3" w:rsidP="008616F3">
      <w:pPr>
        <w:tabs>
          <w:tab w:val="clear" w:pos="288"/>
        </w:tabs>
        <w:autoSpaceDE w:val="0"/>
        <w:autoSpaceDN w:val="0"/>
        <w:adjustRightInd w:val="0"/>
        <w:spacing w:line="276" w:lineRule="auto"/>
      </w:pPr>
    </w:p>
    <w:p w14:paraId="0864678D" w14:textId="14A07377" w:rsidR="00B65336" w:rsidRPr="00B65336" w:rsidRDefault="00B65336" w:rsidP="008616F3">
      <w:pPr>
        <w:tabs>
          <w:tab w:val="clear" w:pos="288"/>
        </w:tabs>
        <w:autoSpaceDE w:val="0"/>
        <w:autoSpaceDN w:val="0"/>
        <w:adjustRightInd w:val="0"/>
        <w:spacing w:line="276" w:lineRule="auto"/>
        <w:ind w:left="426"/>
        <w:rPr>
          <w:i/>
          <w:iCs/>
        </w:rPr>
      </w:pPr>
      <w:r w:rsidRPr="00B65336">
        <w:rPr>
          <w:i/>
          <w:iCs/>
        </w:rPr>
        <w:t xml:space="preserve">a. </w:t>
      </w:r>
      <w:r w:rsidRPr="00B65336">
        <w:rPr>
          <w:i/>
          <w:iCs/>
        </w:rPr>
        <w:tab/>
        <w:t>if a participant changes their statement of goals and aspirations</w:t>
      </w:r>
    </w:p>
    <w:p w14:paraId="0EE53DAE" w14:textId="6A7A485C" w:rsidR="00B65336" w:rsidRPr="00B65336" w:rsidRDefault="00B65336" w:rsidP="008616F3">
      <w:pPr>
        <w:tabs>
          <w:tab w:val="clear" w:pos="288"/>
        </w:tabs>
        <w:autoSpaceDE w:val="0"/>
        <w:autoSpaceDN w:val="0"/>
        <w:adjustRightInd w:val="0"/>
        <w:spacing w:line="276" w:lineRule="auto"/>
        <w:ind w:left="426"/>
        <w:rPr>
          <w:i/>
          <w:iCs/>
        </w:rPr>
      </w:pPr>
      <w:r w:rsidRPr="00B65336">
        <w:rPr>
          <w:i/>
          <w:iCs/>
        </w:rPr>
        <w:t xml:space="preserve">b. </w:t>
      </w:r>
      <w:r w:rsidRPr="00B65336">
        <w:rPr>
          <w:i/>
          <w:iCs/>
        </w:rPr>
        <w:tab/>
        <w:t xml:space="preserve">if a participant requires crisis/emergency funding </w:t>
      </w:r>
      <w:proofErr w:type="gramStart"/>
      <w:r w:rsidRPr="00B65336">
        <w:rPr>
          <w:i/>
          <w:iCs/>
        </w:rPr>
        <w:t>as a result of</w:t>
      </w:r>
      <w:proofErr w:type="gramEnd"/>
      <w:r w:rsidRPr="00B65336">
        <w:rPr>
          <w:i/>
          <w:iCs/>
        </w:rPr>
        <w:t xml:space="preserve"> a significant</w:t>
      </w:r>
    </w:p>
    <w:p w14:paraId="0B7BEB32" w14:textId="77777777" w:rsidR="00B65336" w:rsidRPr="00B65336" w:rsidRDefault="00B65336" w:rsidP="008616F3">
      <w:pPr>
        <w:tabs>
          <w:tab w:val="clear" w:pos="288"/>
        </w:tabs>
        <w:autoSpaceDE w:val="0"/>
        <w:autoSpaceDN w:val="0"/>
        <w:adjustRightInd w:val="0"/>
        <w:spacing w:line="276" w:lineRule="auto"/>
        <w:ind w:left="426" w:firstLine="294"/>
        <w:rPr>
          <w:i/>
          <w:iCs/>
        </w:rPr>
      </w:pPr>
      <w:r w:rsidRPr="00B65336">
        <w:rPr>
          <w:i/>
          <w:iCs/>
        </w:rPr>
        <w:t>change to their support needs and the CEO is satisfied that the support is</w:t>
      </w:r>
    </w:p>
    <w:p w14:paraId="2BFA8C5F" w14:textId="77777777" w:rsidR="00B65336" w:rsidRPr="00B65336" w:rsidRDefault="00B65336" w:rsidP="008616F3">
      <w:pPr>
        <w:tabs>
          <w:tab w:val="clear" w:pos="288"/>
        </w:tabs>
        <w:autoSpaceDE w:val="0"/>
        <w:autoSpaceDN w:val="0"/>
        <w:adjustRightInd w:val="0"/>
        <w:spacing w:line="276" w:lineRule="auto"/>
        <w:ind w:left="426" w:firstLine="294"/>
        <w:rPr>
          <w:i/>
          <w:iCs/>
        </w:rPr>
      </w:pPr>
      <w:r w:rsidRPr="00B65336">
        <w:rPr>
          <w:i/>
          <w:iCs/>
        </w:rPr>
        <w:t>reasonable and necessary</w:t>
      </w:r>
    </w:p>
    <w:p w14:paraId="45E7DC9F" w14:textId="5A6CA26F" w:rsidR="00B65336" w:rsidRPr="00B65336" w:rsidRDefault="00B65336" w:rsidP="008616F3">
      <w:pPr>
        <w:tabs>
          <w:tab w:val="clear" w:pos="288"/>
        </w:tabs>
        <w:autoSpaceDE w:val="0"/>
        <w:autoSpaceDN w:val="0"/>
        <w:adjustRightInd w:val="0"/>
        <w:spacing w:line="276" w:lineRule="auto"/>
        <w:ind w:left="426"/>
        <w:rPr>
          <w:i/>
          <w:iCs/>
        </w:rPr>
      </w:pPr>
      <w:r w:rsidRPr="00B65336">
        <w:rPr>
          <w:i/>
          <w:iCs/>
        </w:rPr>
        <w:t xml:space="preserve">c. </w:t>
      </w:r>
      <w:r w:rsidRPr="00B65336">
        <w:rPr>
          <w:i/>
          <w:iCs/>
        </w:rPr>
        <w:tab/>
        <w:t>if a participant has obtained information, such as assessments and quotes,</w:t>
      </w:r>
    </w:p>
    <w:p w14:paraId="6B079DDF" w14:textId="77777777" w:rsidR="00B65336" w:rsidRPr="00B65336" w:rsidRDefault="00B65336" w:rsidP="008616F3">
      <w:pPr>
        <w:tabs>
          <w:tab w:val="clear" w:pos="288"/>
        </w:tabs>
        <w:autoSpaceDE w:val="0"/>
        <w:autoSpaceDN w:val="0"/>
        <w:adjustRightInd w:val="0"/>
        <w:spacing w:line="276" w:lineRule="auto"/>
        <w:ind w:left="426" w:firstLine="294"/>
        <w:rPr>
          <w:i/>
          <w:iCs/>
        </w:rPr>
      </w:pPr>
      <w:r w:rsidRPr="00B65336">
        <w:rPr>
          <w:i/>
          <w:iCs/>
        </w:rPr>
        <w:t xml:space="preserve">requested by the NDIA to </w:t>
      </w:r>
      <w:proofErr w:type="gramStart"/>
      <w:r w:rsidRPr="00B65336">
        <w:rPr>
          <w:i/>
          <w:iCs/>
        </w:rPr>
        <w:t>make a decision</w:t>
      </w:r>
      <w:proofErr w:type="gramEnd"/>
      <w:r w:rsidRPr="00B65336">
        <w:rPr>
          <w:i/>
          <w:iCs/>
        </w:rPr>
        <w:t xml:space="preserve"> on a particular support, and upon</w:t>
      </w:r>
    </w:p>
    <w:p w14:paraId="1E40533F" w14:textId="77777777" w:rsidR="00B65336" w:rsidRPr="00B65336" w:rsidRDefault="00B65336" w:rsidP="008616F3">
      <w:pPr>
        <w:tabs>
          <w:tab w:val="clear" w:pos="288"/>
        </w:tabs>
        <w:autoSpaceDE w:val="0"/>
        <w:autoSpaceDN w:val="0"/>
        <w:adjustRightInd w:val="0"/>
        <w:spacing w:line="276" w:lineRule="auto"/>
        <w:ind w:left="426" w:firstLine="294"/>
        <w:rPr>
          <w:i/>
          <w:iCs/>
        </w:rPr>
      </w:pPr>
      <w:r w:rsidRPr="00B65336">
        <w:rPr>
          <w:i/>
          <w:iCs/>
        </w:rPr>
        <w:t>receipt of the information the NDIA is satisfied that the funding of the</w:t>
      </w:r>
    </w:p>
    <w:p w14:paraId="24C66CA2" w14:textId="77777777" w:rsidR="00B65336" w:rsidRPr="00B65336" w:rsidRDefault="00B65336" w:rsidP="008616F3">
      <w:pPr>
        <w:tabs>
          <w:tab w:val="clear" w:pos="288"/>
        </w:tabs>
        <w:autoSpaceDE w:val="0"/>
        <w:autoSpaceDN w:val="0"/>
        <w:adjustRightInd w:val="0"/>
        <w:spacing w:line="276" w:lineRule="auto"/>
        <w:ind w:left="426" w:firstLine="294"/>
        <w:rPr>
          <w:i/>
          <w:iCs/>
        </w:rPr>
      </w:pPr>
      <w:r w:rsidRPr="00B65336">
        <w:rPr>
          <w:i/>
          <w:iCs/>
        </w:rPr>
        <w:t>support is reasonable and necessary (for example, for assistive technology</w:t>
      </w:r>
    </w:p>
    <w:p w14:paraId="6B424709" w14:textId="77777777" w:rsidR="00B65336" w:rsidRPr="00B65336" w:rsidRDefault="00B65336" w:rsidP="008616F3">
      <w:pPr>
        <w:tabs>
          <w:tab w:val="clear" w:pos="288"/>
        </w:tabs>
        <w:autoSpaceDE w:val="0"/>
        <w:autoSpaceDN w:val="0"/>
        <w:adjustRightInd w:val="0"/>
        <w:spacing w:line="276" w:lineRule="auto"/>
        <w:ind w:left="426" w:firstLine="294"/>
        <w:rPr>
          <w:i/>
          <w:iCs/>
        </w:rPr>
      </w:pPr>
      <w:r w:rsidRPr="00B65336">
        <w:rPr>
          <w:i/>
          <w:iCs/>
        </w:rPr>
        <w:t>and home modifications)</w:t>
      </w:r>
    </w:p>
    <w:p w14:paraId="68AC0958" w14:textId="1A58C43A" w:rsidR="00B65336" w:rsidRPr="00B65336" w:rsidRDefault="00B65336" w:rsidP="008616F3">
      <w:pPr>
        <w:tabs>
          <w:tab w:val="clear" w:pos="288"/>
        </w:tabs>
        <w:autoSpaceDE w:val="0"/>
        <w:autoSpaceDN w:val="0"/>
        <w:adjustRightInd w:val="0"/>
        <w:spacing w:line="276" w:lineRule="auto"/>
        <w:ind w:left="426"/>
        <w:rPr>
          <w:i/>
          <w:iCs/>
        </w:rPr>
      </w:pPr>
      <w:r w:rsidRPr="00B65336">
        <w:rPr>
          <w:i/>
          <w:iCs/>
        </w:rPr>
        <w:t xml:space="preserve">d. </w:t>
      </w:r>
      <w:r w:rsidRPr="00B65336">
        <w:rPr>
          <w:i/>
          <w:iCs/>
        </w:rPr>
        <w:tab/>
        <w:t>if the plan contains a drafting error (</w:t>
      </w:r>
      <w:proofErr w:type="gramStart"/>
      <w:r w:rsidRPr="00B65336">
        <w:rPr>
          <w:i/>
          <w:iCs/>
        </w:rPr>
        <w:t>e.g.</w:t>
      </w:r>
      <w:proofErr w:type="gramEnd"/>
      <w:r w:rsidRPr="00B65336">
        <w:rPr>
          <w:i/>
          <w:iCs/>
        </w:rPr>
        <w:t xml:space="preserve"> a typographical error)</w:t>
      </w:r>
    </w:p>
    <w:p w14:paraId="2AEF7685" w14:textId="7747D8E5" w:rsidR="00B65336" w:rsidRPr="00B65336" w:rsidRDefault="00B65336" w:rsidP="008616F3">
      <w:pPr>
        <w:tabs>
          <w:tab w:val="clear" w:pos="288"/>
        </w:tabs>
        <w:autoSpaceDE w:val="0"/>
        <w:autoSpaceDN w:val="0"/>
        <w:adjustRightInd w:val="0"/>
        <w:spacing w:line="276" w:lineRule="auto"/>
        <w:ind w:left="426"/>
        <w:rPr>
          <w:i/>
          <w:iCs/>
        </w:rPr>
      </w:pPr>
      <w:r w:rsidRPr="00B65336">
        <w:rPr>
          <w:i/>
          <w:iCs/>
        </w:rPr>
        <w:t xml:space="preserve">e. </w:t>
      </w:r>
      <w:r w:rsidRPr="00B65336">
        <w:rPr>
          <w:i/>
          <w:iCs/>
        </w:rPr>
        <w:tab/>
        <w:t>if, after the completion of appropriate risk assessments, plan management</w:t>
      </w:r>
    </w:p>
    <w:p w14:paraId="3FA2A854" w14:textId="77777777" w:rsidR="00B65336" w:rsidRPr="00B65336" w:rsidRDefault="00B65336" w:rsidP="008616F3">
      <w:pPr>
        <w:tabs>
          <w:tab w:val="clear" w:pos="288"/>
        </w:tabs>
        <w:autoSpaceDE w:val="0"/>
        <w:autoSpaceDN w:val="0"/>
        <w:adjustRightInd w:val="0"/>
        <w:spacing w:line="276" w:lineRule="auto"/>
        <w:ind w:left="426" w:firstLine="294"/>
        <w:rPr>
          <w:i/>
          <w:iCs/>
        </w:rPr>
      </w:pPr>
      <w:r w:rsidRPr="00B65336">
        <w:rPr>
          <w:i/>
          <w:iCs/>
        </w:rPr>
        <w:t>type is changed</w:t>
      </w:r>
    </w:p>
    <w:p w14:paraId="5E207A73" w14:textId="3A62B1B2" w:rsidR="00B65336" w:rsidRPr="00B65336" w:rsidRDefault="00B65336" w:rsidP="008616F3">
      <w:pPr>
        <w:tabs>
          <w:tab w:val="clear" w:pos="288"/>
        </w:tabs>
        <w:autoSpaceDE w:val="0"/>
        <w:autoSpaceDN w:val="0"/>
        <w:adjustRightInd w:val="0"/>
        <w:spacing w:line="276" w:lineRule="auto"/>
        <w:ind w:left="426"/>
        <w:rPr>
          <w:i/>
          <w:iCs/>
        </w:rPr>
      </w:pPr>
      <w:r w:rsidRPr="00B65336">
        <w:rPr>
          <w:i/>
          <w:iCs/>
        </w:rPr>
        <w:t xml:space="preserve">f. </w:t>
      </w:r>
      <w:r w:rsidRPr="00B65336">
        <w:rPr>
          <w:i/>
          <w:iCs/>
        </w:rPr>
        <w:tab/>
        <w:t>for the purposes of applying or adjusting a compensation reduction amount</w:t>
      </w:r>
    </w:p>
    <w:p w14:paraId="1F06891D" w14:textId="2DA1FC8E" w:rsidR="00B65336" w:rsidRPr="00B65336" w:rsidRDefault="00B65336" w:rsidP="008616F3">
      <w:pPr>
        <w:tabs>
          <w:tab w:val="clear" w:pos="288"/>
        </w:tabs>
        <w:autoSpaceDE w:val="0"/>
        <w:autoSpaceDN w:val="0"/>
        <w:adjustRightInd w:val="0"/>
        <w:spacing w:line="276" w:lineRule="auto"/>
        <w:ind w:left="426"/>
        <w:rPr>
          <w:i/>
          <w:iCs/>
        </w:rPr>
      </w:pPr>
      <w:r w:rsidRPr="00B65336">
        <w:rPr>
          <w:i/>
          <w:iCs/>
        </w:rPr>
        <w:t xml:space="preserve">g. </w:t>
      </w:r>
      <w:r w:rsidRPr="00B65336">
        <w:rPr>
          <w:i/>
          <w:iCs/>
        </w:rPr>
        <w:tab/>
        <w:t>to add reasonable and necessary supports if the relevant statement of</w:t>
      </w:r>
    </w:p>
    <w:p w14:paraId="58C6D043" w14:textId="77777777" w:rsidR="00B65336" w:rsidRPr="00B65336" w:rsidRDefault="00B65336" w:rsidP="008616F3">
      <w:pPr>
        <w:tabs>
          <w:tab w:val="clear" w:pos="288"/>
        </w:tabs>
        <w:autoSpaceDE w:val="0"/>
        <w:autoSpaceDN w:val="0"/>
        <w:adjustRightInd w:val="0"/>
        <w:spacing w:line="276" w:lineRule="auto"/>
        <w:ind w:left="426" w:firstLine="294"/>
        <w:rPr>
          <w:i/>
          <w:iCs/>
        </w:rPr>
      </w:pPr>
      <w:r w:rsidRPr="00B65336">
        <w:rPr>
          <w:i/>
          <w:iCs/>
        </w:rPr>
        <w:t xml:space="preserve">participant supports </w:t>
      </w:r>
      <w:proofErr w:type="gramStart"/>
      <w:r w:rsidRPr="00B65336">
        <w:rPr>
          <w:i/>
          <w:iCs/>
        </w:rPr>
        <w:t>is</w:t>
      </w:r>
      <w:proofErr w:type="gramEnd"/>
      <w:r w:rsidRPr="00B65336">
        <w:rPr>
          <w:i/>
          <w:iCs/>
        </w:rPr>
        <w:t xml:space="preserve"> under review by the AAT</w:t>
      </w:r>
    </w:p>
    <w:p w14:paraId="5E30730E" w14:textId="2CBB6F1A" w:rsidR="00B65336" w:rsidRPr="00B65336" w:rsidRDefault="00B65336" w:rsidP="008616F3">
      <w:pPr>
        <w:tabs>
          <w:tab w:val="clear" w:pos="288"/>
        </w:tabs>
        <w:autoSpaceDE w:val="0"/>
        <w:autoSpaceDN w:val="0"/>
        <w:adjustRightInd w:val="0"/>
        <w:spacing w:line="276" w:lineRule="auto"/>
        <w:ind w:left="426"/>
        <w:rPr>
          <w:i/>
          <w:iCs/>
        </w:rPr>
      </w:pPr>
      <w:r w:rsidRPr="00B65336">
        <w:rPr>
          <w:i/>
          <w:iCs/>
        </w:rPr>
        <w:t xml:space="preserve">h. </w:t>
      </w:r>
      <w:r w:rsidRPr="00B65336">
        <w:rPr>
          <w:i/>
          <w:iCs/>
        </w:rPr>
        <w:tab/>
        <w:t>upon reconciliation of an appeal made to the AAT</w:t>
      </w:r>
    </w:p>
    <w:p w14:paraId="4FAB81C9" w14:textId="2F2B5728" w:rsidR="00B65336" w:rsidRDefault="00B65336" w:rsidP="008616F3">
      <w:pPr>
        <w:tabs>
          <w:tab w:val="clear" w:pos="288"/>
        </w:tabs>
        <w:autoSpaceDE w:val="0"/>
        <w:autoSpaceDN w:val="0"/>
        <w:adjustRightInd w:val="0"/>
        <w:spacing w:line="276" w:lineRule="auto"/>
        <w:ind w:left="426"/>
      </w:pPr>
      <w:r w:rsidRPr="00B65336">
        <w:rPr>
          <w:i/>
          <w:iCs/>
        </w:rPr>
        <w:t xml:space="preserve">i. </w:t>
      </w:r>
      <w:r w:rsidRPr="00B65336">
        <w:rPr>
          <w:i/>
          <w:iCs/>
        </w:rPr>
        <w:tab/>
        <w:t>to implement an AAT decision that was not appealed by the parties</w:t>
      </w:r>
      <w:r w:rsidRPr="00B65336">
        <w:t>.</w:t>
      </w:r>
      <w:r>
        <w:rPr>
          <w:rStyle w:val="FootnoteReference"/>
        </w:rPr>
        <w:footnoteReference w:id="11"/>
      </w:r>
    </w:p>
    <w:p w14:paraId="45796ADA" w14:textId="77777777" w:rsidR="00B65336" w:rsidRDefault="00B65336" w:rsidP="008616F3">
      <w:pPr>
        <w:tabs>
          <w:tab w:val="clear" w:pos="288"/>
        </w:tabs>
        <w:autoSpaceDE w:val="0"/>
        <w:autoSpaceDN w:val="0"/>
        <w:adjustRightInd w:val="0"/>
        <w:spacing w:line="276" w:lineRule="auto"/>
      </w:pPr>
    </w:p>
    <w:p w14:paraId="2A462C3C" w14:textId="77777777" w:rsidR="00BC369F" w:rsidRDefault="00B65336" w:rsidP="008616F3">
      <w:pPr>
        <w:autoSpaceDE w:val="0"/>
        <w:autoSpaceDN w:val="0"/>
        <w:adjustRightInd w:val="0"/>
        <w:spacing w:line="276" w:lineRule="auto"/>
        <w:rPr>
          <w:ins w:id="12" w:author="Sian Thomas" w:date="2021-10-07T17:24:00Z"/>
        </w:rPr>
      </w:pPr>
      <w:r>
        <w:t xml:space="preserve">QAI supports the enactment of plan variation powers, but only in the circumstances articulated by the Tune Review as above. To </w:t>
      </w:r>
      <w:r w:rsidR="00CB07FC">
        <w:t xml:space="preserve">allow </w:t>
      </w:r>
      <w:r>
        <w:t>broad discretionary powers</w:t>
      </w:r>
      <w:r w:rsidR="00A27F28">
        <w:t xml:space="preserve"> </w:t>
      </w:r>
      <w:r w:rsidR="00CB07FC">
        <w:t>that enable</w:t>
      </w:r>
      <w:r w:rsidR="00A27F28">
        <w:t xml:space="preserve"> the Agency to make unsolicited alterations to a participant’s plan</w:t>
      </w:r>
      <w:r w:rsidR="00345782">
        <w:t>, in numerous situations and without their consent,</w:t>
      </w:r>
      <w:r w:rsidR="00A27F28">
        <w:t xml:space="preserve"> risks </w:t>
      </w:r>
      <w:r w:rsidR="00345782">
        <w:t xml:space="preserve">undermining the improved participant experience that these reforms are supposedly trying to achieve and will further entrench rather than remove, inconsistent decision-making by </w:t>
      </w:r>
      <w:r w:rsidR="003E581F">
        <w:t xml:space="preserve">the </w:t>
      </w:r>
      <w:r w:rsidR="00345782">
        <w:t xml:space="preserve">Agency. </w:t>
      </w:r>
    </w:p>
    <w:p w14:paraId="00C1665A" w14:textId="77777777" w:rsidR="00BC369F" w:rsidRDefault="00BC369F" w:rsidP="008616F3">
      <w:pPr>
        <w:autoSpaceDE w:val="0"/>
        <w:autoSpaceDN w:val="0"/>
        <w:adjustRightInd w:val="0"/>
        <w:spacing w:line="276" w:lineRule="auto"/>
        <w:rPr>
          <w:ins w:id="13" w:author="Sian Thomas" w:date="2021-10-07T17:24:00Z"/>
        </w:rPr>
      </w:pPr>
    </w:p>
    <w:p w14:paraId="5779A39D" w14:textId="64147A23" w:rsidR="005D3336" w:rsidRDefault="008D3F51" w:rsidP="008616F3">
      <w:pPr>
        <w:autoSpaceDE w:val="0"/>
        <w:autoSpaceDN w:val="0"/>
        <w:adjustRightInd w:val="0"/>
        <w:spacing w:line="276" w:lineRule="auto"/>
      </w:pPr>
      <w:r>
        <w:t xml:space="preserve">Moreover, </w:t>
      </w:r>
      <w:r w:rsidR="005D3336">
        <w:t>QAI notes that the wording of</w:t>
      </w:r>
      <w:r w:rsidR="00431D47">
        <w:t xml:space="preserve"> amended section 48 does not include reference to</w:t>
      </w:r>
      <w:r w:rsidR="001423DC">
        <w:t xml:space="preserve"> reassessments of a participant’s plan as initiated by the participant, </w:t>
      </w:r>
      <w:r w:rsidR="00607795">
        <w:t xml:space="preserve">instead only referencing reassessments on the CEO’s initiative. QAI considers it vital that this is changed </w:t>
      </w:r>
      <w:r w:rsidR="00387364">
        <w:t>to avoid any doubt and</w:t>
      </w:r>
      <w:r w:rsidR="009222CD">
        <w:t xml:space="preserve"> t</w:t>
      </w:r>
      <w:r w:rsidR="00607795">
        <w:t>o</w:t>
      </w:r>
      <w:r w:rsidR="00387364">
        <w:t xml:space="preserve"> ensure</w:t>
      </w:r>
      <w:r w:rsidR="00607795">
        <w:t xml:space="preserve"> participants </w:t>
      </w:r>
      <w:r w:rsidR="00387364">
        <w:t xml:space="preserve">have the legislative grounds upon which </w:t>
      </w:r>
      <w:r w:rsidR="00607795">
        <w:t xml:space="preserve">to </w:t>
      </w:r>
      <w:r w:rsidR="00387364">
        <w:t>request a</w:t>
      </w:r>
      <w:r w:rsidR="00607795">
        <w:t xml:space="preserve"> plan reassessment.</w:t>
      </w:r>
    </w:p>
    <w:p w14:paraId="05B78694" w14:textId="77777777" w:rsidR="00607795" w:rsidRDefault="00607795" w:rsidP="008616F3">
      <w:pPr>
        <w:autoSpaceDE w:val="0"/>
        <w:autoSpaceDN w:val="0"/>
        <w:adjustRightInd w:val="0"/>
        <w:spacing w:line="276" w:lineRule="auto"/>
      </w:pPr>
    </w:p>
    <w:p w14:paraId="24B4008D" w14:textId="68146BB2" w:rsidR="00413BB7" w:rsidRDefault="004F10F2" w:rsidP="008616F3">
      <w:pPr>
        <w:autoSpaceDE w:val="0"/>
        <w:autoSpaceDN w:val="0"/>
        <w:adjustRightInd w:val="0"/>
        <w:spacing w:line="276" w:lineRule="auto"/>
        <w:rPr>
          <w:ins w:id="14" w:author="Sian Thomas" w:date="2021-10-07T17:26:00Z"/>
        </w:rPr>
      </w:pPr>
      <w:r>
        <w:t>Finally, QAI considers th</w:t>
      </w:r>
      <w:r w:rsidR="00573B10">
        <w:t>at the</w:t>
      </w:r>
      <w:r>
        <w:t xml:space="preserve">se amendments </w:t>
      </w:r>
      <w:r w:rsidR="00573B10">
        <w:t>represent</w:t>
      </w:r>
      <w:r>
        <w:t xml:space="preserve"> an opportunity to clarify residual jurisdictional issues </w:t>
      </w:r>
      <w:r w:rsidR="009222CD">
        <w:t>regarding appeals to the</w:t>
      </w:r>
      <w:r>
        <w:t xml:space="preserve"> AAT.</w:t>
      </w:r>
      <w:r w:rsidR="009222CD">
        <w:t xml:space="preserve"> Firstly, there remains </w:t>
      </w:r>
      <w:r w:rsidR="00435C35">
        <w:t>the</w:t>
      </w:r>
      <w:r w:rsidR="009222CD">
        <w:t xml:space="preserve"> potential for</w:t>
      </w:r>
      <w:r w:rsidR="00435C35">
        <w:t xml:space="preserve"> plan</w:t>
      </w:r>
      <w:r w:rsidR="009222CD">
        <w:t xml:space="preserve"> reassessments under section 48</w:t>
      </w:r>
      <w:r w:rsidR="002972A4">
        <w:t xml:space="preserve"> to </w:t>
      </w:r>
      <w:r w:rsidR="00435C35">
        <w:t>occur whilst a participant’s matter is before the AAT</w:t>
      </w:r>
      <w:r w:rsidR="00C64F35">
        <w:t>. The drafting of section 48 and 103 does not</w:t>
      </w:r>
      <w:r w:rsidR="00B9065B">
        <w:t xml:space="preserve"> explicitly</w:t>
      </w:r>
      <w:r w:rsidR="00C64F35">
        <w:t xml:space="preserve"> </w:t>
      </w:r>
      <w:r w:rsidR="00325D34">
        <w:t>address th</w:t>
      </w:r>
      <w:r w:rsidR="00BF06A9">
        <w:t>e</w:t>
      </w:r>
      <w:r w:rsidR="00325D34">
        <w:t xml:space="preserve"> issue</w:t>
      </w:r>
      <w:r w:rsidR="00BF06A9">
        <w:t xml:space="preserve"> of section 48 reassessments </w:t>
      </w:r>
      <w:r w:rsidR="00AE279D">
        <w:t xml:space="preserve">occurring </w:t>
      </w:r>
      <w:r w:rsidR="00BF06A9">
        <w:t>whilst a matter is before the AAT</w:t>
      </w:r>
      <w:r w:rsidR="00C64F35">
        <w:t xml:space="preserve">, </w:t>
      </w:r>
      <w:r w:rsidR="00966814">
        <w:t>nor</w:t>
      </w:r>
      <w:r w:rsidR="00E96942">
        <w:t xml:space="preserve"> </w:t>
      </w:r>
      <w:r w:rsidR="00E34E95">
        <w:t xml:space="preserve">how </w:t>
      </w:r>
      <w:r w:rsidR="00335C88">
        <w:t xml:space="preserve">they should </w:t>
      </w:r>
      <w:r w:rsidR="001416A2">
        <w:lastRenderedPageBreak/>
        <w:t>operate</w:t>
      </w:r>
      <w:r w:rsidR="00E34E95">
        <w:t xml:space="preserve"> alongside section 26 of the </w:t>
      </w:r>
      <w:r w:rsidR="00E34E95" w:rsidRPr="00B743FA">
        <w:rPr>
          <w:i/>
          <w:iCs/>
        </w:rPr>
        <w:t>Administrative Appeals Tribunal Act</w:t>
      </w:r>
      <w:r w:rsidR="00B743FA" w:rsidRPr="00B743FA">
        <w:rPr>
          <w:i/>
          <w:iCs/>
        </w:rPr>
        <w:t xml:space="preserve"> 1975</w:t>
      </w:r>
      <w:r w:rsidR="001416A2">
        <w:rPr>
          <w:i/>
          <w:iCs/>
        </w:rPr>
        <w:t>.</w:t>
      </w:r>
      <w:r w:rsidR="00996798">
        <w:t xml:space="preserve"> </w:t>
      </w:r>
      <w:r w:rsidR="001416A2">
        <w:t>Whilst it is anticipated that</w:t>
      </w:r>
      <w:r w:rsidR="00C64F35">
        <w:t xml:space="preserve"> i</w:t>
      </w:r>
      <w:r w:rsidR="00B9065B">
        <w:t>n practice</w:t>
      </w:r>
      <w:r w:rsidR="001416A2">
        <w:t>,</w:t>
      </w:r>
      <w:r w:rsidR="00B9065B">
        <w:t xml:space="preserve"> this may</w:t>
      </w:r>
      <w:r w:rsidR="00335C88">
        <w:t xml:space="preserve"> </w:t>
      </w:r>
      <w:r w:rsidR="00B9065B">
        <w:t xml:space="preserve">be avoided with the utilisation of section 47A variation powers </w:t>
      </w:r>
      <w:r w:rsidR="00182934">
        <w:t>and the new wording of section 103</w:t>
      </w:r>
      <w:r w:rsidR="00D6424E">
        <w:t xml:space="preserve">, it requires clarification </w:t>
      </w:r>
      <w:r w:rsidR="009A187D">
        <w:t>to avoid any ambiguity</w:t>
      </w:r>
      <w:r w:rsidR="00182934">
        <w:t xml:space="preserve">. </w:t>
      </w:r>
    </w:p>
    <w:p w14:paraId="32547C28" w14:textId="77777777" w:rsidR="00413BB7" w:rsidRDefault="00413BB7" w:rsidP="008616F3">
      <w:pPr>
        <w:autoSpaceDE w:val="0"/>
        <w:autoSpaceDN w:val="0"/>
        <w:adjustRightInd w:val="0"/>
        <w:spacing w:line="276" w:lineRule="auto"/>
        <w:rPr>
          <w:ins w:id="15" w:author="Sian Thomas" w:date="2021-10-07T17:26:00Z"/>
        </w:rPr>
      </w:pPr>
    </w:p>
    <w:p w14:paraId="7F61BC1D" w14:textId="7449A741" w:rsidR="006E2641" w:rsidRDefault="00E070C9" w:rsidP="008616F3">
      <w:pPr>
        <w:autoSpaceDE w:val="0"/>
        <w:autoSpaceDN w:val="0"/>
        <w:adjustRightInd w:val="0"/>
        <w:spacing w:line="276" w:lineRule="auto"/>
      </w:pPr>
      <w:r>
        <w:t>QAI ha</w:t>
      </w:r>
      <w:r w:rsidR="004E34A5">
        <w:t>s ha</w:t>
      </w:r>
      <w:r>
        <w:t>d one experience</w:t>
      </w:r>
      <w:r w:rsidR="000157DA">
        <w:t xml:space="preserve"> recently</w:t>
      </w:r>
      <w:r>
        <w:t xml:space="preserve"> where a </w:t>
      </w:r>
      <w:r w:rsidR="00225D16">
        <w:t xml:space="preserve">new </w:t>
      </w:r>
      <w:r>
        <w:t>plan issued by the NDIA</w:t>
      </w:r>
      <w:r w:rsidR="00BB08E2">
        <w:t xml:space="preserve"> did not follow the terms of a section 42D remittal agreement. When this occurred, no reasons were given by the Agency</w:t>
      </w:r>
      <w:r w:rsidR="0003105B">
        <w:t xml:space="preserve"> as to why the terms of the remittal agreement were </w:t>
      </w:r>
      <w:r w:rsidR="00294841">
        <w:t>omitted</w:t>
      </w:r>
      <w:r w:rsidR="0003105B">
        <w:t xml:space="preserve"> from the new plan</w:t>
      </w:r>
      <w:r w:rsidR="00294841">
        <w:t xml:space="preserve"> and the participant was forced to submit another internal review of the replacement plan</w:t>
      </w:r>
      <w:r w:rsidR="009743B2">
        <w:t xml:space="preserve">, in the absence of the AAT having jurisdiction </w:t>
      </w:r>
      <w:r w:rsidR="0008167A">
        <w:t>to consider</w:t>
      </w:r>
      <w:r w:rsidR="009743B2">
        <w:t xml:space="preserve"> the new plan</w:t>
      </w:r>
      <w:r w:rsidR="001C241D">
        <w:t xml:space="preserve">. </w:t>
      </w:r>
      <w:r w:rsidR="007F39AE">
        <w:t>Whilst it appears that the intent</w:t>
      </w:r>
      <w:r w:rsidR="00613883">
        <w:t>ion</w:t>
      </w:r>
      <w:r w:rsidR="007F39AE">
        <w:t xml:space="preserve"> of section 103 is to address this </w:t>
      </w:r>
      <w:r w:rsidR="0008167A">
        <w:t>scenario</w:t>
      </w:r>
      <w:r w:rsidR="007F39AE">
        <w:t>, further clarity regarding its operation alongside section 48 reassessment</w:t>
      </w:r>
      <w:r w:rsidR="00C80745">
        <w:t>s</w:t>
      </w:r>
      <w:r w:rsidR="007F39AE">
        <w:t xml:space="preserve"> is required. </w:t>
      </w:r>
    </w:p>
    <w:p w14:paraId="752DFFE3" w14:textId="77777777" w:rsidR="006E2641" w:rsidRDefault="006E2641" w:rsidP="008616F3">
      <w:pPr>
        <w:autoSpaceDE w:val="0"/>
        <w:autoSpaceDN w:val="0"/>
        <w:adjustRightInd w:val="0"/>
        <w:spacing w:line="276" w:lineRule="auto"/>
      </w:pPr>
    </w:p>
    <w:p w14:paraId="46E9B40A" w14:textId="77777777" w:rsidR="00813ADC" w:rsidRDefault="007F39AE" w:rsidP="008616F3">
      <w:pPr>
        <w:autoSpaceDE w:val="0"/>
        <w:autoSpaceDN w:val="0"/>
        <w:adjustRightInd w:val="0"/>
        <w:spacing w:line="276" w:lineRule="auto"/>
        <w:rPr>
          <w:ins w:id="16" w:author="Sian Thomas" w:date="2021-10-07T17:27:00Z"/>
        </w:rPr>
      </w:pPr>
      <w:r>
        <w:t xml:space="preserve">Secondly, </w:t>
      </w:r>
      <w:r w:rsidR="0008167A">
        <w:t xml:space="preserve">QAI </w:t>
      </w:r>
      <w:r w:rsidR="00C67476">
        <w:t>considers that these amendments represent a timely opportunity to</w:t>
      </w:r>
      <w:r w:rsidR="00782115">
        <w:t xml:space="preserve"> provide legislative</w:t>
      </w:r>
      <w:r w:rsidR="00C67476">
        <w:t xml:space="preserve"> </w:t>
      </w:r>
      <w:r w:rsidR="00D05829">
        <w:t>clari</w:t>
      </w:r>
      <w:r w:rsidR="00782115">
        <w:t>t</w:t>
      </w:r>
      <w:r w:rsidR="00D05829">
        <w:t xml:space="preserve">y </w:t>
      </w:r>
      <w:r w:rsidR="00782115">
        <w:t xml:space="preserve">regarding </w:t>
      </w:r>
      <w:r w:rsidR="00D05829">
        <w:t>the AAT’s jurisdiction over supports that were not originally requested or relevant at the time of the participant’s internal review application, as per</w:t>
      </w:r>
      <w:r w:rsidR="00273714">
        <w:t xml:space="preserve"> the case of </w:t>
      </w:r>
      <w:r w:rsidR="00ED269E">
        <w:t>QDKH</w:t>
      </w:r>
      <w:r w:rsidR="00D05829">
        <w:t>.</w:t>
      </w:r>
      <w:r w:rsidR="00291161">
        <w:rPr>
          <w:rStyle w:val="FootnoteReference"/>
        </w:rPr>
        <w:footnoteReference w:id="12"/>
      </w:r>
      <w:r w:rsidR="00557A66">
        <w:t xml:space="preserve"> QAI considers that if a decision letter or request for an internal review is silent on a particular matter, </w:t>
      </w:r>
      <w:r w:rsidR="004E09E4">
        <w:t>th</w:t>
      </w:r>
      <w:r w:rsidR="00AB7830">
        <w:t>at th</w:t>
      </w:r>
      <w:r w:rsidR="004E09E4">
        <w:t xml:space="preserve">is should not prevent the AAT from having jurisdiction over </w:t>
      </w:r>
      <w:r w:rsidR="00FB5346">
        <w:t>it</w:t>
      </w:r>
      <w:r w:rsidR="004E09E4">
        <w:t xml:space="preserve"> </w:t>
      </w:r>
      <w:r w:rsidR="00F45DEA">
        <w:t>or deny the AAT from standing in the shoes of the decision-maker (the Agency)</w:t>
      </w:r>
      <w:r w:rsidR="00C31697">
        <w:t xml:space="preserve"> to make a decision as to whether a support is reasonable and necessary. </w:t>
      </w:r>
    </w:p>
    <w:p w14:paraId="1654C0F5" w14:textId="77777777" w:rsidR="00813ADC" w:rsidRDefault="00813ADC" w:rsidP="008616F3">
      <w:pPr>
        <w:autoSpaceDE w:val="0"/>
        <w:autoSpaceDN w:val="0"/>
        <w:adjustRightInd w:val="0"/>
        <w:spacing w:line="276" w:lineRule="auto"/>
        <w:rPr>
          <w:ins w:id="17" w:author="Sian Thomas" w:date="2021-10-07T17:27:00Z"/>
        </w:rPr>
      </w:pPr>
    </w:p>
    <w:p w14:paraId="331EBC11" w14:textId="1FBC185B" w:rsidR="007B347C" w:rsidRDefault="00AA13B7" w:rsidP="008616F3">
      <w:pPr>
        <w:autoSpaceDE w:val="0"/>
        <w:autoSpaceDN w:val="0"/>
        <w:adjustRightInd w:val="0"/>
        <w:spacing w:line="276" w:lineRule="auto"/>
        <w:rPr>
          <w:ins w:id="18" w:author="Sian Thomas" w:date="2021-10-07T17:32:00Z"/>
        </w:rPr>
      </w:pPr>
      <w:r>
        <w:t>The AAT was always intended to</w:t>
      </w:r>
      <w:r w:rsidR="00C31697">
        <w:t xml:space="preserve"> have full merit</w:t>
      </w:r>
      <w:r w:rsidR="00E57DE0">
        <w:t>s review</w:t>
      </w:r>
      <w:r>
        <w:t xml:space="preserve"> powers</w:t>
      </w:r>
      <w:r w:rsidR="005B3D04">
        <w:t xml:space="preserve">. The reality of people’s lives and participant’s disability support needs </w:t>
      </w:r>
      <w:r w:rsidR="001039E7">
        <w:t xml:space="preserve">is </w:t>
      </w:r>
      <w:r w:rsidR="00510766">
        <w:t>such t</w:t>
      </w:r>
      <w:r w:rsidR="005B3D04">
        <w:t>hat circumstances</w:t>
      </w:r>
      <w:r w:rsidR="00510766">
        <w:t xml:space="preserve"> can and do</w:t>
      </w:r>
      <w:r w:rsidR="005B3D04">
        <w:t xml:space="preserve"> change</w:t>
      </w:r>
      <w:r w:rsidR="001039E7">
        <w:t>. I</w:t>
      </w:r>
      <w:r w:rsidR="00775FCB">
        <w:t>f</w:t>
      </w:r>
      <w:r w:rsidR="001039E7">
        <w:t xml:space="preserve"> a participant, </w:t>
      </w:r>
      <w:proofErr w:type="gramStart"/>
      <w:r w:rsidR="00A85CB4">
        <w:t>in</w:t>
      </w:r>
      <w:r w:rsidR="001039E7">
        <w:t xml:space="preserve"> the course of</w:t>
      </w:r>
      <w:proofErr w:type="gramEnd"/>
      <w:r w:rsidR="001039E7">
        <w:t xml:space="preserve"> a lengthy external merits review process</w:t>
      </w:r>
      <w:r w:rsidR="00321EBB">
        <w:t xml:space="preserve"> </w:t>
      </w:r>
      <w:r w:rsidR="00317FE4">
        <w:t>during which their disability related support needs are under intense scrutiny, makes a request for a</w:t>
      </w:r>
      <w:r w:rsidR="00321EBB">
        <w:t xml:space="preserve"> support</w:t>
      </w:r>
      <w:r w:rsidR="005E5447">
        <w:t xml:space="preserve"> </w:t>
      </w:r>
      <w:r w:rsidR="00E027D1">
        <w:t>which was not listed in their internal review request</w:t>
      </w:r>
      <w:r w:rsidR="00321EBB">
        <w:t>, and this support is reasonable and necessary</w:t>
      </w:r>
      <w:r w:rsidR="000B4D90">
        <w:t xml:space="preserve"> taking into consideration all available evidence, </w:t>
      </w:r>
      <w:r w:rsidR="0096301B">
        <w:t xml:space="preserve">then the AAT should have jurisdiction to consider and make a decision as to the newly requested support. </w:t>
      </w:r>
      <w:r w:rsidR="007D44DF">
        <w:t>It is often the case that participants</w:t>
      </w:r>
      <w:r w:rsidR="00E71698">
        <w:t xml:space="preserve"> request</w:t>
      </w:r>
      <w:r w:rsidR="007D44DF">
        <w:t xml:space="preserve"> internal review</w:t>
      </w:r>
      <w:r w:rsidR="00E71698">
        <w:t xml:space="preserve">s prior to seeking advocacy support and/or do so </w:t>
      </w:r>
      <w:r w:rsidR="003F3476">
        <w:t>at times</w:t>
      </w:r>
      <w:r w:rsidR="00E71698">
        <w:t xml:space="preserve"> of elevated </w:t>
      </w:r>
      <w:r w:rsidR="00D8528D">
        <w:t>stress</w:t>
      </w:r>
      <w:r w:rsidR="003350DD">
        <w:t xml:space="preserve"> where they </w:t>
      </w:r>
      <w:r w:rsidR="003F3476">
        <w:t>may</w:t>
      </w:r>
      <w:r w:rsidR="003350DD">
        <w:t xml:space="preserve"> not have the ability or foresight to include requests for potentially required </w:t>
      </w:r>
      <w:r w:rsidR="007D6109">
        <w:t xml:space="preserve">supports in their section 100 application. </w:t>
      </w:r>
    </w:p>
    <w:p w14:paraId="51410EEB" w14:textId="77777777" w:rsidR="007B347C" w:rsidRDefault="007B347C" w:rsidP="008616F3">
      <w:pPr>
        <w:autoSpaceDE w:val="0"/>
        <w:autoSpaceDN w:val="0"/>
        <w:adjustRightInd w:val="0"/>
        <w:spacing w:line="276" w:lineRule="auto"/>
        <w:rPr>
          <w:ins w:id="19" w:author="Sian Thomas" w:date="2021-10-07T17:32:00Z"/>
        </w:rPr>
      </w:pPr>
    </w:p>
    <w:p w14:paraId="53AB993E" w14:textId="6677F711" w:rsidR="00FD30C9" w:rsidRPr="0034619C" w:rsidRDefault="007D6109" w:rsidP="008616F3">
      <w:pPr>
        <w:autoSpaceDE w:val="0"/>
        <w:autoSpaceDN w:val="0"/>
        <w:adjustRightInd w:val="0"/>
        <w:spacing w:line="276" w:lineRule="auto"/>
        <w:rPr>
          <w:ins w:id="20" w:author="Sophie Wiggans" w:date="2021-10-07T06:25:00Z"/>
        </w:rPr>
      </w:pPr>
      <w:r>
        <w:t>Enabling the AAT to have jurisdiction over these matters</w:t>
      </w:r>
      <w:r w:rsidR="00187C08">
        <w:t xml:space="preserve"> </w:t>
      </w:r>
      <w:r w:rsidR="009152B3">
        <w:t>and preventing</w:t>
      </w:r>
      <w:r w:rsidR="00187C08">
        <w:t xml:space="preserve"> participants</w:t>
      </w:r>
      <w:r w:rsidR="009152B3">
        <w:t xml:space="preserve"> from</w:t>
      </w:r>
      <w:r w:rsidR="00187C08">
        <w:t xml:space="preserve"> becoming consumed by rigid bureaucratic processes </w:t>
      </w:r>
      <w:r w:rsidR="00551ECB">
        <w:t>that</w:t>
      </w:r>
      <w:r w:rsidR="00187C08">
        <w:t xml:space="preserve"> force</w:t>
      </w:r>
      <w:r w:rsidR="00551ECB">
        <w:t xml:space="preserve"> them</w:t>
      </w:r>
      <w:r w:rsidR="00187C08">
        <w:t xml:space="preserve"> to</w:t>
      </w:r>
      <w:r w:rsidR="00551ECB">
        <w:t xml:space="preserve"> go back to the Agency to</w:t>
      </w:r>
      <w:r w:rsidR="00187C08">
        <w:t xml:space="preserve"> apply for a</w:t>
      </w:r>
      <w:r w:rsidR="00551ECB">
        <w:t xml:space="preserve"> plan variation or reassessment and then proceed to a</w:t>
      </w:r>
      <w:r w:rsidR="00402B6B">
        <w:t xml:space="preserve"> new</w:t>
      </w:r>
      <w:r w:rsidR="00187C08">
        <w:t xml:space="preserve"> internal </w:t>
      </w:r>
      <w:r w:rsidR="00551ECB">
        <w:t>and external review if required,</w:t>
      </w:r>
      <w:r w:rsidR="00402B6B">
        <w:t xml:space="preserve"> </w:t>
      </w:r>
      <w:r w:rsidR="00272B00">
        <w:t>undermin</w:t>
      </w:r>
      <w:r w:rsidR="00551ECB">
        <w:t xml:space="preserve">es </w:t>
      </w:r>
      <w:r w:rsidR="00612B6A">
        <w:t xml:space="preserve">one of </w:t>
      </w:r>
      <w:r w:rsidR="00551ECB">
        <w:t>the</w:t>
      </w:r>
      <w:r w:rsidR="00612B6A">
        <w:t xml:space="preserve"> fundamental </w:t>
      </w:r>
      <w:r w:rsidR="00983630">
        <w:t>objectives</w:t>
      </w:r>
      <w:r w:rsidR="00612B6A">
        <w:t xml:space="preserve"> behind these reforms</w:t>
      </w:r>
      <w:r w:rsidR="009E20A7">
        <w:t xml:space="preserve">: </w:t>
      </w:r>
      <w:r w:rsidR="00983630">
        <w:t xml:space="preserve">to remove unnecessary red </w:t>
      </w:r>
      <w:r w:rsidR="00612B6A">
        <w:t>t</w:t>
      </w:r>
      <w:r w:rsidR="00983630">
        <w:t xml:space="preserve">ape and bureaucracy. </w:t>
      </w:r>
      <w:r w:rsidR="009E20A7">
        <w:t xml:space="preserve">It would also </w:t>
      </w:r>
      <w:r w:rsidR="000D43A8">
        <w:t xml:space="preserve">provide equity </w:t>
      </w:r>
      <w:r w:rsidR="0020224F">
        <w:t xml:space="preserve">to </w:t>
      </w:r>
      <w:r w:rsidR="000D43A8">
        <w:t>the AAT’s new juri</w:t>
      </w:r>
      <w:r w:rsidR="00155AC2">
        <w:t xml:space="preserve">sdiction </w:t>
      </w:r>
      <w:r w:rsidR="001E355F">
        <w:t xml:space="preserve">that allows it </w:t>
      </w:r>
      <w:r w:rsidR="00155AC2">
        <w:t>to consider changes</w:t>
      </w:r>
      <w:r w:rsidR="0034619C">
        <w:t xml:space="preserve"> to </w:t>
      </w:r>
      <w:r w:rsidR="001E355F">
        <w:t xml:space="preserve">a </w:t>
      </w:r>
      <w:r w:rsidR="0034619C">
        <w:t xml:space="preserve">participant’s plan </w:t>
      </w:r>
      <w:r w:rsidR="0034619C">
        <w:rPr>
          <w:i/>
          <w:iCs/>
        </w:rPr>
        <w:t>made by the Agency</w:t>
      </w:r>
      <w:r w:rsidR="0034619C">
        <w:t xml:space="preserve"> that were not in existence at the time of the internal review request.</w:t>
      </w:r>
    </w:p>
    <w:p w14:paraId="64AE2C49" w14:textId="6F04AE8E" w:rsidR="73B8CBF3" w:rsidRDefault="73B8CBF3" w:rsidP="73B8CBF3">
      <w:pPr>
        <w:spacing w:line="276" w:lineRule="auto"/>
        <w:rPr>
          <w:rFonts w:ascii="Calibri" w:eastAsia="Yu Mincho" w:hAnsi="Calibri"/>
        </w:rPr>
      </w:pPr>
    </w:p>
    <w:p w14:paraId="7701D19C" w14:textId="3EDC3751" w:rsidR="00937267" w:rsidRPr="007402E6" w:rsidRDefault="00FD30C9" w:rsidP="008616F3">
      <w:pPr>
        <w:pStyle w:val="Heading1"/>
        <w:spacing w:before="0" w:after="120"/>
        <w:rPr>
          <w:rFonts w:cstheme="minorHAnsi"/>
        </w:rPr>
      </w:pPr>
      <w:r>
        <w:rPr>
          <w:rFonts w:cstheme="minorHAnsi"/>
        </w:rPr>
        <w:t>Plan Management Rules</w:t>
      </w:r>
    </w:p>
    <w:p w14:paraId="074300EA" w14:textId="7F14EAB7" w:rsidR="00BC40DC" w:rsidRDefault="00FE0FBD" w:rsidP="008616F3">
      <w:pPr>
        <w:spacing w:line="276" w:lineRule="auto"/>
      </w:pPr>
      <w:r>
        <w:t>QAI supports the</w:t>
      </w:r>
      <w:r w:rsidR="00CA1998">
        <w:t xml:space="preserve"> principle </w:t>
      </w:r>
      <w:r w:rsidR="00585834">
        <w:t xml:space="preserve">of </w:t>
      </w:r>
      <w:r w:rsidR="00CA1998">
        <w:t>providing mar</w:t>
      </w:r>
      <w:r w:rsidR="00396595">
        <w:t xml:space="preserve">ket intervention powers to the Agency so </w:t>
      </w:r>
      <w:r w:rsidR="00585834">
        <w:t xml:space="preserve">that they can </w:t>
      </w:r>
      <w:r w:rsidR="00396595">
        <w:t xml:space="preserve">be flexible and creative </w:t>
      </w:r>
      <w:r w:rsidR="009B18D0">
        <w:t>when</w:t>
      </w:r>
      <w:r w:rsidR="00585834">
        <w:t xml:space="preserve"> facilitating</w:t>
      </w:r>
      <w:r w:rsidR="00396595">
        <w:t xml:space="preserve"> access to disability support services for participants who live in areas</w:t>
      </w:r>
      <w:r w:rsidR="00585834">
        <w:t xml:space="preserve"> where there is</w:t>
      </w:r>
      <w:r w:rsidR="00396595">
        <w:t xml:space="preserve"> a ‘thin market’.</w:t>
      </w:r>
      <w:r w:rsidR="00585834">
        <w:t xml:space="preserve"> This is particularly necessary given the absence of a service provider of last resort</w:t>
      </w:r>
      <w:r w:rsidR="00DA3E20">
        <w:t xml:space="preserve">. However, further detail regarding the </w:t>
      </w:r>
      <w:r w:rsidR="004C7DDC">
        <w:t xml:space="preserve">anticipated </w:t>
      </w:r>
      <w:r w:rsidR="00DA3E20">
        <w:t xml:space="preserve">decision-making </w:t>
      </w:r>
      <w:r w:rsidR="00835411">
        <w:t xml:space="preserve">process </w:t>
      </w:r>
      <w:r w:rsidR="00DA3E20">
        <w:t>of the Agency when determining whether it is ‘reasonably practicable for the participant to access the support or class of supports through the NDIS market’</w:t>
      </w:r>
      <w:r w:rsidR="00063858">
        <w:rPr>
          <w:rStyle w:val="FootnoteReference"/>
        </w:rPr>
        <w:footnoteReference w:id="13"/>
      </w:r>
      <w:r w:rsidR="00DA3E20">
        <w:t xml:space="preserve"> is required. For example, will plan utilisation rates be considered</w:t>
      </w:r>
      <w:r w:rsidR="00E61D1B">
        <w:t xml:space="preserve">? If so, what are the safeguards </w:t>
      </w:r>
      <w:r w:rsidR="00E61D1B">
        <w:lastRenderedPageBreak/>
        <w:t>around this, as data is vulnerable to manipulation and there could be many reasons why plan utilisation rates</w:t>
      </w:r>
      <w:r w:rsidR="00140F72">
        <w:t>,</w:t>
      </w:r>
      <w:r w:rsidR="00E61D1B">
        <w:t xml:space="preserve"> </w:t>
      </w:r>
      <w:r w:rsidR="00835411">
        <w:t xml:space="preserve">for example, </w:t>
      </w:r>
      <w:r w:rsidR="00E61D1B">
        <w:t>are low in a particular area</w:t>
      </w:r>
      <w:r w:rsidR="00140F72">
        <w:t xml:space="preserve"> or at a particular time.</w:t>
      </w:r>
      <w:r w:rsidR="00F26B0A">
        <w:t xml:space="preserve"> </w:t>
      </w:r>
      <w:r w:rsidR="008F4937">
        <w:t>Market intervention powers must</w:t>
      </w:r>
      <w:r w:rsidR="00D70383">
        <w:t xml:space="preserve"> be</w:t>
      </w:r>
      <w:r w:rsidR="008F4937">
        <w:t xml:space="preserve"> exercised with </w:t>
      </w:r>
      <w:r w:rsidR="005B441F">
        <w:t xml:space="preserve">great </w:t>
      </w:r>
      <w:r w:rsidR="008F4937">
        <w:t>caution</w:t>
      </w:r>
      <w:r w:rsidR="0056248F">
        <w:t>. They</w:t>
      </w:r>
      <w:r w:rsidR="00D77DC0">
        <w:t xml:space="preserve"> encroach upon the choice and control of participants</w:t>
      </w:r>
      <w:r w:rsidR="00060D71">
        <w:t xml:space="preserve"> which is</w:t>
      </w:r>
      <w:r w:rsidR="00D77DC0">
        <w:t xml:space="preserve"> frequently </w:t>
      </w:r>
      <w:r w:rsidR="00F30204">
        <w:t>proclaimed</w:t>
      </w:r>
      <w:r w:rsidR="00D77DC0">
        <w:t xml:space="preserve"> as </w:t>
      </w:r>
      <w:r w:rsidR="00B02C08">
        <w:t xml:space="preserve">one of </w:t>
      </w:r>
      <w:r w:rsidR="00D77DC0">
        <w:t xml:space="preserve">the </w:t>
      </w:r>
      <w:r w:rsidR="00C77A15">
        <w:t>fundamental principle</w:t>
      </w:r>
      <w:r w:rsidR="00B02C08">
        <w:t>s</w:t>
      </w:r>
      <w:r w:rsidR="00C77A15">
        <w:t xml:space="preserve"> </w:t>
      </w:r>
      <w:r w:rsidR="00B02C08">
        <w:t>of</w:t>
      </w:r>
      <w:r w:rsidR="00C77A15">
        <w:t xml:space="preserve"> the scheme.</w:t>
      </w:r>
      <w:r w:rsidR="00D77DC0">
        <w:t xml:space="preserve"> </w:t>
      </w:r>
    </w:p>
    <w:p w14:paraId="433AF070" w14:textId="77777777" w:rsidR="00BC40DC" w:rsidRDefault="00BC40DC" w:rsidP="008616F3">
      <w:pPr>
        <w:spacing w:line="276" w:lineRule="auto"/>
      </w:pPr>
    </w:p>
    <w:p w14:paraId="5F2B160E" w14:textId="1E4F03E9" w:rsidR="00EA51DC" w:rsidRDefault="00C900A7" w:rsidP="008616F3">
      <w:pPr>
        <w:spacing w:line="276" w:lineRule="auto"/>
      </w:pPr>
      <w:r>
        <w:t>Similarly, QAI is wary of the amendments to section 8 of the Plan Management Rules which</w:t>
      </w:r>
      <w:r w:rsidR="009F2BF6">
        <w:t xml:space="preserve"> permit </w:t>
      </w:r>
      <w:r w:rsidR="00AB3CE1">
        <w:t xml:space="preserve">a </w:t>
      </w:r>
      <w:r w:rsidR="009F2BF6">
        <w:t>statement of participant supports to ‘specify</w:t>
      </w:r>
      <w:r w:rsidR="00B37BF5">
        <w:t xml:space="preserve"> that a support must </w:t>
      </w:r>
      <w:r w:rsidR="00B37BF5" w:rsidRPr="00AB3CE1">
        <w:rPr>
          <w:i/>
          <w:iCs/>
          <w:u w:val="single"/>
        </w:rPr>
        <w:t>not</w:t>
      </w:r>
      <w:r w:rsidR="00B37BF5">
        <w:t xml:space="preserve"> be provided to the participant by a particular person’.</w:t>
      </w:r>
      <w:r w:rsidR="00B37BF5">
        <w:rPr>
          <w:rStyle w:val="FootnoteReference"/>
        </w:rPr>
        <w:footnoteReference w:id="14"/>
      </w:r>
      <w:r w:rsidR="00AB3CE1">
        <w:t xml:space="preserve"> </w:t>
      </w:r>
      <w:r w:rsidR="00905E10">
        <w:t>W</w:t>
      </w:r>
      <w:r w:rsidR="00AB3CE1">
        <w:t>hilst</w:t>
      </w:r>
      <w:r w:rsidR="00905E10">
        <w:t xml:space="preserve"> this </w:t>
      </w:r>
      <w:r w:rsidR="00EE0640">
        <w:t xml:space="preserve">enables the Agency to prevent </w:t>
      </w:r>
      <w:r w:rsidR="00AF2B2D">
        <w:t xml:space="preserve">inappropriate or unsatisfactory service providers from providing supports </w:t>
      </w:r>
      <w:r w:rsidR="0047273C">
        <w:t>without need</w:t>
      </w:r>
      <w:r w:rsidR="005443D3">
        <w:t>ing</w:t>
      </w:r>
      <w:r w:rsidR="0047273C">
        <w:t xml:space="preserve"> to change the participant’s plan</w:t>
      </w:r>
      <w:r w:rsidR="0034767F">
        <w:t xml:space="preserve"> management type</w:t>
      </w:r>
      <w:r w:rsidR="0047273C">
        <w:t xml:space="preserve"> to agency-managed, </w:t>
      </w:r>
      <w:r w:rsidR="00080EA2">
        <w:t xml:space="preserve">it does not directly address the issue </w:t>
      </w:r>
      <w:r w:rsidR="00F0003A">
        <w:t>and</w:t>
      </w:r>
      <w:r w:rsidR="00C674A2">
        <w:t xml:space="preserve"> erodes the participant’s choice and control in the process.</w:t>
      </w:r>
      <w:r w:rsidR="005E7A39">
        <w:t xml:space="preserve"> </w:t>
      </w:r>
      <w:r w:rsidR="00380C19">
        <w:t>Further, c</w:t>
      </w:r>
      <w:r w:rsidR="00445BD8">
        <w:t>asting judgment about whether a support is likely to ‘substantially improve outcomes’ or whether another person is likely to ‘provide better outcomes for the participant’ is arguably an overreach of the Agency’s mandate</w:t>
      </w:r>
      <w:r w:rsidR="00917BB0">
        <w:t>.</w:t>
      </w:r>
      <w:r w:rsidR="007D0C82">
        <w:t xml:space="preserve"> </w:t>
      </w:r>
      <w:proofErr w:type="gramStart"/>
      <w:r w:rsidR="007D0C82">
        <w:t>In the event that</w:t>
      </w:r>
      <w:proofErr w:type="gramEnd"/>
      <w:r w:rsidR="007D0C82">
        <w:t xml:space="preserve"> such judgments are made, the Agency</w:t>
      </w:r>
      <w:r w:rsidR="00944618">
        <w:t xml:space="preserve"> </w:t>
      </w:r>
      <w:r w:rsidR="00F76EB6">
        <w:t>must be informed by ex</w:t>
      </w:r>
      <w:r w:rsidR="004F558C">
        <w:t>ternal ex</w:t>
      </w:r>
      <w:r w:rsidR="00F76EB6">
        <w:t xml:space="preserve">pert opinion </w:t>
      </w:r>
      <w:r w:rsidR="005A35A7">
        <w:t>to remove</w:t>
      </w:r>
      <w:r w:rsidR="000158D7">
        <w:t xml:space="preserve"> potential conflicts of interest. </w:t>
      </w:r>
      <w:r w:rsidR="00445BD8">
        <w:t xml:space="preserve">Though it may facilitate </w:t>
      </w:r>
      <w:r w:rsidR="009A5F1E">
        <w:t>increased</w:t>
      </w:r>
      <w:r w:rsidR="00B86523">
        <w:t xml:space="preserve"> </w:t>
      </w:r>
      <w:r w:rsidR="00B05348">
        <w:t>protection of participants against un</w:t>
      </w:r>
      <w:r w:rsidR="00B86523">
        <w:t>ethical service providers, this objective could instead be achieved via</w:t>
      </w:r>
      <w:r w:rsidR="00AE39C5">
        <w:t xml:space="preserve"> direct communication and action between the Agency and service provider of concern</w:t>
      </w:r>
      <w:r w:rsidR="00967CD4">
        <w:t xml:space="preserve">. This </w:t>
      </w:r>
      <w:r w:rsidR="00D13ED8">
        <w:t>w</w:t>
      </w:r>
      <w:r w:rsidR="00967CD4">
        <w:t>ould</w:t>
      </w:r>
      <w:r w:rsidR="009565DC">
        <w:t xml:space="preserve"> pres</w:t>
      </w:r>
      <w:r w:rsidR="008A4A36">
        <w:t>erv</w:t>
      </w:r>
      <w:r w:rsidR="009565DC">
        <w:t>e</w:t>
      </w:r>
      <w:r w:rsidR="008A4A36">
        <w:t xml:space="preserve"> the </w:t>
      </w:r>
      <w:r w:rsidR="00AE39C5">
        <w:t>participant’s choice and control</w:t>
      </w:r>
      <w:r w:rsidR="00F5472D">
        <w:t xml:space="preserve"> over who provides their supports</w:t>
      </w:r>
      <w:r w:rsidR="009A7157">
        <w:t xml:space="preserve"> whilst ensuring participants do not become entangled</w:t>
      </w:r>
      <w:r w:rsidR="0050085B">
        <w:t xml:space="preserve"> in </w:t>
      </w:r>
      <w:r w:rsidR="00D8143F">
        <w:t>situations where</w:t>
      </w:r>
      <w:r w:rsidR="00E25A08">
        <w:t xml:space="preserve"> </w:t>
      </w:r>
      <w:proofErr w:type="gramStart"/>
      <w:r w:rsidR="00E25A08">
        <w:t xml:space="preserve">a </w:t>
      </w:r>
      <w:r w:rsidR="00D8143F">
        <w:t xml:space="preserve"> disgruntled</w:t>
      </w:r>
      <w:proofErr w:type="gramEnd"/>
      <w:r w:rsidR="00D8143F">
        <w:t xml:space="preserve"> service provider, having been excluded from a participant’s plan</w:t>
      </w:r>
      <w:r w:rsidR="00E857BE">
        <w:t>, exert</w:t>
      </w:r>
      <w:r w:rsidR="00E25A08">
        <w:t>s</w:t>
      </w:r>
      <w:r w:rsidR="00E857BE">
        <w:t xml:space="preserve"> undue influence over the participant to seek a review of the decision to omit them from their plan</w:t>
      </w:r>
      <w:r w:rsidR="00BD09FA">
        <w:t>. It would be preferable if the service provider’s</w:t>
      </w:r>
      <w:r w:rsidR="00814247">
        <w:t xml:space="preserve"> </w:t>
      </w:r>
      <w:r w:rsidR="003E02AB">
        <w:t xml:space="preserve">focus was demonstrating their effectiveness and appropriateness </w:t>
      </w:r>
      <w:r w:rsidR="0060719F">
        <w:t xml:space="preserve">directly </w:t>
      </w:r>
      <w:r w:rsidR="003E02AB">
        <w:t>to the Agency and</w:t>
      </w:r>
      <w:r w:rsidR="0060719F">
        <w:t xml:space="preserve"> NDIS</w:t>
      </w:r>
      <w:r w:rsidR="003E02AB">
        <w:t xml:space="preserve"> Quality and Safeguards Commission, rather</w:t>
      </w:r>
      <w:r w:rsidR="003838E6">
        <w:t xml:space="preserve"> than channelling their interests via the participant’s plan.</w:t>
      </w:r>
      <w:r w:rsidR="00E30145">
        <w:t xml:space="preserve"> </w:t>
      </w:r>
      <w:r w:rsidR="00D65406">
        <w:t>QAI acknowledges that this is a difficult balance to strike, however the proposed amendment</w:t>
      </w:r>
      <w:r w:rsidR="00357F8D">
        <w:t xml:space="preserve"> has the potential to be exercised </w:t>
      </w:r>
      <w:r w:rsidR="00266F0D">
        <w:t xml:space="preserve">in an </w:t>
      </w:r>
      <w:r w:rsidR="00AE39C5">
        <w:t xml:space="preserve">overly </w:t>
      </w:r>
      <w:r w:rsidR="00357F8D">
        <w:t>paternalistic</w:t>
      </w:r>
      <w:r w:rsidR="00266F0D">
        <w:t xml:space="preserve"> way</w:t>
      </w:r>
      <w:r w:rsidR="00AE39C5">
        <w:t xml:space="preserve"> and </w:t>
      </w:r>
      <w:r w:rsidR="00266F0D">
        <w:t xml:space="preserve">once </w:t>
      </w:r>
      <w:r w:rsidR="000B7EE7">
        <w:t>again</w:t>
      </w:r>
      <w:r w:rsidR="00266F0D">
        <w:t>,</w:t>
      </w:r>
      <w:r w:rsidR="00F5472D">
        <w:t xml:space="preserve"> does not require</w:t>
      </w:r>
      <w:r w:rsidR="000B7EE7">
        <w:t xml:space="preserve"> the consent of the participant</w:t>
      </w:r>
      <w:r w:rsidR="00487834">
        <w:t>.</w:t>
      </w:r>
      <w:r w:rsidR="000B7EE7">
        <w:t xml:space="preserve"> </w:t>
      </w:r>
    </w:p>
    <w:p w14:paraId="04DB89D1" w14:textId="77777777" w:rsidR="00167CFE" w:rsidRDefault="00167CFE" w:rsidP="008616F3">
      <w:pPr>
        <w:spacing w:line="276" w:lineRule="auto"/>
      </w:pPr>
    </w:p>
    <w:p w14:paraId="32FE0A1B" w14:textId="4A619B15" w:rsidR="007B0046" w:rsidRDefault="000B7EE7" w:rsidP="008616F3">
      <w:pPr>
        <w:spacing w:line="276" w:lineRule="auto"/>
      </w:pPr>
      <w:r>
        <w:t xml:space="preserve">QAI is </w:t>
      </w:r>
      <w:r w:rsidR="00BC64AE">
        <w:t>also</w:t>
      </w:r>
      <w:r>
        <w:t xml:space="preserve"> concerned about the potential for this power to be exercised by the Agency to prevent participants from engaging family members </w:t>
      </w:r>
      <w:r w:rsidR="00377674">
        <w:t xml:space="preserve">to provide supports under their plan. </w:t>
      </w:r>
      <w:r w:rsidR="00AC4C98">
        <w:t xml:space="preserve">Currently, there is no legislative reason why a participant cannot </w:t>
      </w:r>
      <w:r w:rsidR="00454973">
        <w:t>fund family members to provide certa</w:t>
      </w:r>
      <w:r w:rsidR="00AD2E37">
        <w:t>in supports where this is</w:t>
      </w:r>
      <w:r w:rsidR="00C924D8">
        <w:t xml:space="preserve"> reasonable</w:t>
      </w:r>
      <w:r w:rsidR="0009495A">
        <w:t>,</w:t>
      </w:r>
      <w:r w:rsidR="00AD2E37">
        <w:t xml:space="preserve"> </w:t>
      </w:r>
      <w:r w:rsidR="00D32CA7">
        <w:t>necessary,</w:t>
      </w:r>
      <w:r w:rsidR="0093609C">
        <w:t xml:space="preserve"> and entirely appropriate, yet the Agency</w:t>
      </w:r>
      <w:r w:rsidR="00DF642F">
        <w:t xml:space="preserve"> has created its own operational guideline</w:t>
      </w:r>
      <w:r w:rsidR="00E870E6">
        <w:t xml:space="preserve"> that stipulates it will ‘only fund family members to provide supports in exceptional circumstances’</w:t>
      </w:r>
      <w:r w:rsidR="00A35D93">
        <w:t>, despite</w:t>
      </w:r>
      <w:r w:rsidR="008672F4">
        <w:t xml:space="preserve"> there being no legal</w:t>
      </w:r>
      <w:r w:rsidR="005368A6">
        <w:t xml:space="preserve"> basis upon which the</w:t>
      </w:r>
      <w:r w:rsidR="00300B33">
        <w:t xml:space="preserve"> Agency</w:t>
      </w:r>
      <w:r w:rsidR="005368A6">
        <w:t xml:space="preserve"> </w:t>
      </w:r>
      <w:r w:rsidR="00E032BA">
        <w:t>grounds</w:t>
      </w:r>
      <w:r w:rsidR="005368A6">
        <w:t xml:space="preserve"> this</w:t>
      </w:r>
      <w:r w:rsidR="00357645">
        <w:t xml:space="preserve"> position</w:t>
      </w:r>
      <w:r w:rsidR="005368A6">
        <w:t xml:space="preserve">. </w:t>
      </w:r>
      <w:r w:rsidR="006672BB">
        <w:t xml:space="preserve">Decisions as to who a </w:t>
      </w:r>
      <w:r w:rsidR="002B04DB">
        <w:t>participant can and cannot engage as a service provider are not reviewable decisions</w:t>
      </w:r>
      <w:r w:rsidR="00A6090E">
        <w:t>. This means that</w:t>
      </w:r>
      <w:r w:rsidR="00165B4B">
        <w:t xml:space="preserve"> participants who are </w:t>
      </w:r>
      <w:r w:rsidR="00F27C3D">
        <w:t>‘informed’</w:t>
      </w:r>
      <w:r w:rsidR="00165B4B">
        <w:t xml:space="preserve"> by the Agency that they cannot engage family members have no ability to </w:t>
      </w:r>
      <w:r w:rsidR="009C6977">
        <w:t>initiate</w:t>
      </w:r>
      <w:r w:rsidR="00165B4B">
        <w:t xml:space="preserve"> an internal review of this </w:t>
      </w:r>
      <w:r w:rsidR="00734486">
        <w:t>incorrect and unsubstantiated ‘</w:t>
      </w:r>
      <w:r w:rsidR="00165B4B">
        <w:t>decision</w:t>
      </w:r>
      <w:r w:rsidR="00734486">
        <w:t>’</w:t>
      </w:r>
      <w:r w:rsidR="00165B4B">
        <w:t>.</w:t>
      </w:r>
      <w:r w:rsidR="00734486">
        <w:t xml:space="preserve"> The only recourse available to </w:t>
      </w:r>
      <w:r w:rsidR="00AE33B3">
        <w:t>participants</w:t>
      </w:r>
      <w:r w:rsidR="00734486">
        <w:t xml:space="preserve"> is to initiate an internal review in the event that the Agency, in a bid to retain control over who the participant chooses to engage to provide their supports, changes their plan management type to </w:t>
      </w:r>
      <w:proofErr w:type="gramStart"/>
      <w:r w:rsidR="00734486">
        <w:t>agency-managed</w:t>
      </w:r>
      <w:proofErr w:type="gramEnd"/>
      <w:r w:rsidR="00734486">
        <w:t xml:space="preserve">. </w:t>
      </w:r>
      <w:r w:rsidR="00570834">
        <w:t xml:space="preserve">QAI has advised several clients in this situation, </w:t>
      </w:r>
      <w:r w:rsidR="00972B68">
        <w:t xml:space="preserve">yet many participants are unaware as to </w:t>
      </w:r>
      <w:r w:rsidR="009367E3">
        <w:t>lack of legislative ba</w:t>
      </w:r>
      <w:r w:rsidR="00C95061">
        <w:t>sis for</w:t>
      </w:r>
      <w:r w:rsidR="009367E3">
        <w:t xml:space="preserve"> the Agency’s</w:t>
      </w:r>
      <w:r w:rsidR="00C95061">
        <w:t xml:space="preserve"> position</w:t>
      </w:r>
      <w:r w:rsidR="008C41E3">
        <w:t>.</w:t>
      </w:r>
      <w:r w:rsidR="00D27103">
        <w:t xml:space="preserve"> QAI therefore recommends </w:t>
      </w:r>
      <w:r w:rsidR="00142191">
        <w:t xml:space="preserve">that </w:t>
      </w:r>
      <w:r w:rsidR="00563878">
        <w:t>the</w:t>
      </w:r>
      <w:r w:rsidR="008A1A9F">
        <w:t xml:space="preserve"> exceptional</w:t>
      </w:r>
      <w:r w:rsidR="007C0DC8">
        <w:t xml:space="preserve"> circumstances contained within the operational guideline</w:t>
      </w:r>
      <w:r w:rsidR="00142191">
        <w:t xml:space="preserve"> are legislated </w:t>
      </w:r>
      <w:proofErr w:type="gramStart"/>
      <w:r w:rsidR="00142191">
        <w:t>in order to</w:t>
      </w:r>
      <w:proofErr w:type="gramEnd"/>
      <w:r w:rsidR="0088282D">
        <w:t xml:space="preserve"> provid</w:t>
      </w:r>
      <w:r w:rsidR="00142191">
        <w:t>e</w:t>
      </w:r>
      <w:r w:rsidR="00296301">
        <w:t xml:space="preserve"> </w:t>
      </w:r>
      <w:r w:rsidR="00013C1B">
        <w:t xml:space="preserve">clarity and </w:t>
      </w:r>
      <w:r w:rsidR="004A032F">
        <w:t>ensur</w:t>
      </w:r>
      <w:r w:rsidR="00142191">
        <w:t>e</w:t>
      </w:r>
      <w:r w:rsidR="004A032F">
        <w:t xml:space="preserve"> these decisions are reviewable</w:t>
      </w:r>
      <w:r w:rsidR="00F4638B">
        <w:t>.</w:t>
      </w:r>
      <w:r w:rsidR="00013C1B">
        <w:t xml:space="preserve"> </w:t>
      </w:r>
    </w:p>
    <w:p w14:paraId="6669FDCE" w14:textId="77777777" w:rsidR="00FD30C9" w:rsidRPr="00FD30C9" w:rsidRDefault="00FD30C9" w:rsidP="008616F3">
      <w:pPr>
        <w:spacing w:after="120" w:line="276" w:lineRule="auto"/>
        <w:rPr>
          <w:rFonts w:cstheme="minorHAnsi"/>
        </w:rPr>
      </w:pPr>
    </w:p>
    <w:p w14:paraId="39D84272" w14:textId="208A6CE4" w:rsidR="000813DA" w:rsidRPr="000813DA" w:rsidRDefault="0018629B" w:rsidP="008616F3">
      <w:pPr>
        <w:pStyle w:val="Heading1"/>
        <w:spacing w:before="0" w:after="120"/>
        <w:rPr>
          <w:rFonts w:cstheme="minorHAnsi"/>
        </w:rPr>
      </w:pPr>
      <w:r>
        <w:rPr>
          <w:rFonts w:cstheme="minorHAnsi"/>
        </w:rPr>
        <w:t>Psychosocial disability</w:t>
      </w:r>
      <w:r w:rsidR="00C753B2">
        <w:rPr>
          <w:rFonts w:cstheme="minorHAnsi"/>
        </w:rPr>
        <w:t xml:space="preserve"> </w:t>
      </w:r>
    </w:p>
    <w:p w14:paraId="7ABA6CAC" w14:textId="3F600EAF" w:rsidR="001C2D2D" w:rsidRDefault="000813DA" w:rsidP="008616F3">
      <w:pPr>
        <w:spacing w:line="276" w:lineRule="auto"/>
        <w:rPr>
          <w:lang w:eastAsia="en-US"/>
        </w:rPr>
      </w:pPr>
      <w:r>
        <w:rPr>
          <w:lang w:eastAsia="en-US"/>
        </w:rPr>
        <w:t>QAI agrees with the move to broaden the eligibility criteria for people with psychosocial disability seeking access to the NDI</w:t>
      </w:r>
      <w:r w:rsidR="00704BC1">
        <w:rPr>
          <w:lang w:eastAsia="en-US"/>
        </w:rPr>
        <w:t>S</w:t>
      </w:r>
      <w:r w:rsidR="00E42157">
        <w:rPr>
          <w:lang w:eastAsia="en-US"/>
        </w:rPr>
        <w:t>. Psychosocial disability</w:t>
      </w:r>
      <w:r w:rsidR="00704BC1">
        <w:rPr>
          <w:lang w:eastAsia="en-US"/>
        </w:rPr>
        <w:t xml:space="preserve"> can be episodic and fluctuating in nature yet still</w:t>
      </w:r>
      <w:r w:rsidR="00883928">
        <w:rPr>
          <w:lang w:eastAsia="en-US"/>
        </w:rPr>
        <w:t xml:space="preserve"> be permanent and </w:t>
      </w:r>
      <w:r w:rsidR="00883928">
        <w:rPr>
          <w:lang w:eastAsia="en-US"/>
        </w:rPr>
        <w:lastRenderedPageBreak/>
        <w:t>cause substantially reduced functional capacity. T</w:t>
      </w:r>
      <w:r w:rsidR="00B65248">
        <w:rPr>
          <w:lang w:eastAsia="en-US"/>
        </w:rPr>
        <w:t>his is a welcome recognition of the significant challenges encountered by</w:t>
      </w:r>
      <w:r w:rsidR="00254C84">
        <w:rPr>
          <w:lang w:eastAsia="en-US"/>
        </w:rPr>
        <w:t xml:space="preserve"> many</w:t>
      </w:r>
      <w:r w:rsidR="00B65248">
        <w:rPr>
          <w:lang w:eastAsia="en-US"/>
        </w:rPr>
        <w:t xml:space="preserve"> people with psychosocial disability </w:t>
      </w:r>
      <w:r w:rsidR="00254C84">
        <w:rPr>
          <w:lang w:eastAsia="en-US"/>
        </w:rPr>
        <w:t>since the rollout of the NDIS and cessation of C</w:t>
      </w:r>
      <w:r w:rsidR="002B0E02">
        <w:rPr>
          <w:lang w:eastAsia="en-US"/>
        </w:rPr>
        <w:t>ommonwealth funded mental health support</w:t>
      </w:r>
      <w:r w:rsidR="00010884">
        <w:rPr>
          <w:lang w:eastAsia="en-US"/>
        </w:rPr>
        <w:t xml:space="preserve"> program</w:t>
      </w:r>
      <w:r w:rsidR="002B0E02">
        <w:rPr>
          <w:lang w:eastAsia="en-US"/>
        </w:rPr>
        <w:t>s</w:t>
      </w:r>
      <w:r w:rsidR="00CB2F77">
        <w:rPr>
          <w:lang w:eastAsia="en-US"/>
        </w:rPr>
        <w:t>, such as Partners in Recovery.</w:t>
      </w:r>
      <w:r w:rsidR="000F4C10">
        <w:rPr>
          <w:lang w:eastAsia="en-US"/>
        </w:rPr>
        <w:t xml:space="preserve"> </w:t>
      </w:r>
      <w:r w:rsidR="001C2D2D">
        <w:rPr>
          <w:lang w:eastAsia="en-US"/>
        </w:rPr>
        <w:t xml:space="preserve">It is </w:t>
      </w:r>
      <w:r w:rsidR="00DB6ECD">
        <w:rPr>
          <w:lang w:eastAsia="en-US"/>
        </w:rPr>
        <w:t xml:space="preserve">also </w:t>
      </w:r>
      <w:r w:rsidR="001C2D2D">
        <w:rPr>
          <w:lang w:eastAsia="en-US"/>
        </w:rPr>
        <w:t xml:space="preserve">compatible with the </w:t>
      </w:r>
      <w:r w:rsidR="007B3A25">
        <w:rPr>
          <w:lang w:eastAsia="en-US"/>
        </w:rPr>
        <w:t>recovery-based</w:t>
      </w:r>
      <w:r w:rsidR="001C2D2D">
        <w:rPr>
          <w:lang w:eastAsia="en-US"/>
        </w:rPr>
        <w:t xml:space="preserve"> framework adopted in the mental health sector</w:t>
      </w:r>
      <w:r w:rsidR="008015D9">
        <w:rPr>
          <w:lang w:eastAsia="en-US"/>
        </w:rPr>
        <w:t xml:space="preserve"> and</w:t>
      </w:r>
      <w:r w:rsidR="00E96593">
        <w:rPr>
          <w:lang w:eastAsia="en-US"/>
        </w:rPr>
        <w:t xml:space="preserve"> </w:t>
      </w:r>
      <w:r w:rsidR="00AF4FB6">
        <w:rPr>
          <w:lang w:eastAsia="en-US"/>
        </w:rPr>
        <w:t>endorses many of the concerns raised regarding independent assessments a</w:t>
      </w:r>
      <w:r w:rsidR="00D70355">
        <w:rPr>
          <w:lang w:eastAsia="en-US"/>
        </w:rPr>
        <w:t>nd</w:t>
      </w:r>
      <w:r w:rsidR="00AF4FB6">
        <w:rPr>
          <w:lang w:eastAsia="en-US"/>
        </w:rPr>
        <w:t xml:space="preserve"> the need to capture</w:t>
      </w:r>
      <w:r w:rsidR="00D55627">
        <w:rPr>
          <w:lang w:eastAsia="en-US"/>
        </w:rPr>
        <w:t xml:space="preserve"> the unique support needs of individuals with</w:t>
      </w:r>
      <w:r w:rsidR="00AF4FB6">
        <w:rPr>
          <w:lang w:eastAsia="en-US"/>
        </w:rPr>
        <w:t xml:space="preserve"> episodic and fluctuating conditions.</w:t>
      </w:r>
    </w:p>
    <w:p w14:paraId="493248E9" w14:textId="77777777" w:rsidR="001C2D2D" w:rsidRDefault="001C2D2D" w:rsidP="008616F3">
      <w:pPr>
        <w:spacing w:line="276" w:lineRule="auto"/>
        <w:rPr>
          <w:lang w:eastAsia="en-US"/>
        </w:rPr>
      </w:pPr>
    </w:p>
    <w:p w14:paraId="44300BFB" w14:textId="1C00DA04" w:rsidR="000813DA" w:rsidRDefault="0032100B" w:rsidP="008616F3">
      <w:pPr>
        <w:spacing w:line="276" w:lineRule="auto"/>
        <w:rPr>
          <w:lang w:eastAsia="en-US"/>
        </w:rPr>
      </w:pPr>
      <w:r>
        <w:rPr>
          <w:lang w:eastAsia="en-US"/>
        </w:rPr>
        <w:t>QAI also supports the ackn</w:t>
      </w:r>
      <w:r w:rsidR="006D0D50">
        <w:rPr>
          <w:lang w:eastAsia="en-US"/>
        </w:rPr>
        <w:t>owledgement that ‘appropriate treatment should be reasonable and manage</w:t>
      </w:r>
      <w:r w:rsidR="0035365F">
        <w:rPr>
          <w:lang w:eastAsia="en-US"/>
        </w:rPr>
        <w:t>able</w:t>
      </w:r>
      <w:r w:rsidR="006D0D50">
        <w:rPr>
          <w:lang w:eastAsia="en-US"/>
        </w:rPr>
        <w:t xml:space="preserve"> for the person given their </w:t>
      </w:r>
      <w:r w:rsidR="00ED4920">
        <w:rPr>
          <w:lang w:eastAsia="en-US"/>
        </w:rPr>
        <w:t xml:space="preserve">psychosocial </w:t>
      </w:r>
      <w:r w:rsidR="006D0D50">
        <w:rPr>
          <w:lang w:eastAsia="en-US"/>
        </w:rPr>
        <w:t>disability and biological reactions</w:t>
      </w:r>
      <w:r w:rsidR="000C6FD4">
        <w:rPr>
          <w:lang w:eastAsia="en-US"/>
        </w:rPr>
        <w:t>,</w:t>
      </w:r>
      <w:r w:rsidR="006D0D50">
        <w:rPr>
          <w:lang w:eastAsia="en-US"/>
        </w:rPr>
        <w:t xml:space="preserve"> and </w:t>
      </w:r>
      <w:r w:rsidR="00CC3300">
        <w:rPr>
          <w:lang w:eastAsia="en-US"/>
        </w:rPr>
        <w:t xml:space="preserve">their </w:t>
      </w:r>
      <w:r w:rsidR="006D0D50">
        <w:rPr>
          <w:lang w:eastAsia="en-US"/>
        </w:rPr>
        <w:t>level of access to treatment services</w:t>
      </w:r>
      <w:r w:rsidR="0090147A">
        <w:rPr>
          <w:lang w:eastAsia="en-US"/>
        </w:rPr>
        <w:t>. The effects of treatment…should be manage</w:t>
      </w:r>
      <w:r w:rsidR="000B3344">
        <w:rPr>
          <w:lang w:eastAsia="en-US"/>
        </w:rPr>
        <w:t>able</w:t>
      </w:r>
      <w:r w:rsidR="0090147A">
        <w:rPr>
          <w:lang w:eastAsia="en-US"/>
        </w:rPr>
        <w:t xml:space="preserve"> for a person to allow them to reach a state of personal, social and emotional wellbeing</w:t>
      </w:r>
      <w:r w:rsidR="00AB70AD">
        <w:rPr>
          <w:lang w:eastAsia="en-US"/>
        </w:rPr>
        <w:t>.</w:t>
      </w:r>
      <w:r w:rsidR="006D0D50">
        <w:rPr>
          <w:lang w:eastAsia="en-US"/>
        </w:rPr>
        <w:t>’</w:t>
      </w:r>
      <w:r w:rsidR="00AB70AD">
        <w:rPr>
          <w:rStyle w:val="FootnoteReference"/>
          <w:lang w:eastAsia="en-US"/>
        </w:rPr>
        <w:footnoteReference w:id="15"/>
      </w:r>
      <w:r w:rsidR="006D0D50">
        <w:rPr>
          <w:lang w:eastAsia="en-US"/>
        </w:rPr>
        <w:t xml:space="preserve"> </w:t>
      </w:r>
      <w:r w:rsidR="005A713B">
        <w:rPr>
          <w:lang w:eastAsia="en-US"/>
        </w:rPr>
        <w:t>It is hoped that this statement recognises the need for treatments to be acceptable to the individual</w:t>
      </w:r>
      <w:r w:rsidR="005C2DFA">
        <w:rPr>
          <w:lang w:eastAsia="en-US"/>
        </w:rPr>
        <w:t xml:space="preserve"> and </w:t>
      </w:r>
      <w:r w:rsidR="00A43FA3">
        <w:rPr>
          <w:lang w:eastAsia="en-US"/>
        </w:rPr>
        <w:t>reflective of</w:t>
      </w:r>
      <w:r w:rsidR="002F1241">
        <w:rPr>
          <w:lang w:eastAsia="en-US"/>
        </w:rPr>
        <w:t xml:space="preserve"> personal preferences</w:t>
      </w:r>
      <w:r w:rsidR="00A20F9B">
        <w:rPr>
          <w:lang w:eastAsia="en-US"/>
        </w:rPr>
        <w:t>. M</w:t>
      </w:r>
      <w:r w:rsidR="007129E4">
        <w:rPr>
          <w:lang w:eastAsia="en-US"/>
        </w:rPr>
        <w:t>any m</w:t>
      </w:r>
      <w:r w:rsidR="00A20F9B">
        <w:rPr>
          <w:lang w:eastAsia="en-US"/>
        </w:rPr>
        <w:t>ental health treatments can be</w:t>
      </w:r>
      <w:r w:rsidR="00B6472B">
        <w:rPr>
          <w:lang w:eastAsia="en-US"/>
        </w:rPr>
        <w:t xml:space="preserve"> severe and carry significant risk to the individual, so their </w:t>
      </w:r>
      <w:r w:rsidR="001E068E">
        <w:rPr>
          <w:lang w:eastAsia="en-US"/>
        </w:rPr>
        <w:t>opinion as to the</w:t>
      </w:r>
      <w:r w:rsidR="00F537D8">
        <w:rPr>
          <w:lang w:eastAsia="en-US"/>
        </w:rPr>
        <w:t>ir</w:t>
      </w:r>
      <w:r w:rsidR="00D81519">
        <w:rPr>
          <w:lang w:eastAsia="en-US"/>
        </w:rPr>
        <w:t xml:space="preserve"> ‘appropriateness’ </w:t>
      </w:r>
      <w:r w:rsidR="00F537D8">
        <w:rPr>
          <w:lang w:eastAsia="en-US"/>
        </w:rPr>
        <w:t>is important</w:t>
      </w:r>
      <w:r w:rsidR="00D81519">
        <w:rPr>
          <w:lang w:eastAsia="en-US"/>
        </w:rPr>
        <w:t xml:space="preserve">. However, we note that this statement is included in the explanatory material rather than the proposed new Rules, and </w:t>
      </w:r>
      <w:r w:rsidR="00036BA0">
        <w:rPr>
          <w:lang w:eastAsia="en-US"/>
        </w:rPr>
        <w:t>therefore</w:t>
      </w:r>
      <w:r w:rsidR="00462951">
        <w:rPr>
          <w:lang w:eastAsia="en-US"/>
        </w:rPr>
        <w:t xml:space="preserve"> recommend this is</w:t>
      </w:r>
      <w:r w:rsidR="009E4374">
        <w:rPr>
          <w:lang w:eastAsia="en-US"/>
        </w:rPr>
        <w:t xml:space="preserve"> included in the proposed rules</w:t>
      </w:r>
      <w:r w:rsidR="00462951">
        <w:rPr>
          <w:lang w:eastAsia="en-US"/>
        </w:rPr>
        <w:t>.</w:t>
      </w:r>
    </w:p>
    <w:p w14:paraId="6A0DB794" w14:textId="77777777" w:rsidR="000B0851" w:rsidRDefault="000B0851" w:rsidP="008616F3">
      <w:pPr>
        <w:spacing w:line="276" w:lineRule="auto"/>
        <w:rPr>
          <w:lang w:eastAsia="en-US"/>
        </w:rPr>
      </w:pPr>
    </w:p>
    <w:p w14:paraId="0B257F74" w14:textId="6FC3B990" w:rsidR="00771369" w:rsidRDefault="000B0851" w:rsidP="008616F3">
      <w:pPr>
        <w:spacing w:line="276" w:lineRule="auto"/>
        <w:rPr>
          <w:lang w:eastAsia="en-US"/>
        </w:rPr>
      </w:pPr>
      <w:r>
        <w:rPr>
          <w:lang w:eastAsia="en-US"/>
        </w:rPr>
        <w:t xml:space="preserve">However, QAI notes that ambiguity remains regarding the meaning of specific terms used in the proposed amendments. For example, </w:t>
      </w:r>
      <w:r w:rsidR="0090278B">
        <w:rPr>
          <w:lang w:eastAsia="en-US"/>
        </w:rPr>
        <w:t>what will constitute ‘appropriate’ treatment</w:t>
      </w:r>
      <w:r w:rsidR="00CF764A">
        <w:rPr>
          <w:lang w:eastAsia="en-US"/>
        </w:rPr>
        <w:t xml:space="preserve"> for the purposes of ‘managing’ the condition</w:t>
      </w:r>
      <w:r w:rsidR="00124508">
        <w:rPr>
          <w:lang w:eastAsia="en-US"/>
        </w:rPr>
        <w:t xml:space="preserve">? </w:t>
      </w:r>
      <w:r w:rsidR="00886DDA">
        <w:rPr>
          <w:lang w:eastAsia="en-US"/>
        </w:rPr>
        <w:t xml:space="preserve">What is a </w:t>
      </w:r>
      <w:r w:rsidR="00680D8E">
        <w:rPr>
          <w:lang w:eastAsia="en-US"/>
        </w:rPr>
        <w:t xml:space="preserve">‘reasonable’ </w:t>
      </w:r>
      <w:proofErr w:type="gramStart"/>
      <w:r w:rsidR="00680D8E">
        <w:rPr>
          <w:lang w:eastAsia="en-US"/>
        </w:rPr>
        <w:t>period of time</w:t>
      </w:r>
      <w:proofErr w:type="gramEnd"/>
      <w:r w:rsidR="00AF4753">
        <w:rPr>
          <w:lang w:eastAsia="en-US"/>
        </w:rPr>
        <w:t xml:space="preserve"> in which to await </w:t>
      </w:r>
      <w:r w:rsidR="00E47417">
        <w:rPr>
          <w:lang w:eastAsia="en-US"/>
        </w:rPr>
        <w:t>a substantial</w:t>
      </w:r>
      <w:r w:rsidR="00AF4753">
        <w:rPr>
          <w:lang w:eastAsia="en-US"/>
        </w:rPr>
        <w:t xml:space="preserve"> improvement? </w:t>
      </w:r>
      <w:r w:rsidR="00255A64">
        <w:rPr>
          <w:lang w:eastAsia="en-US"/>
        </w:rPr>
        <w:t>Further clarity is needed</w:t>
      </w:r>
      <w:r w:rsidR="002A2F95">
        <w:rPr>
          <w:lang w:eastAsia="en-US"/>
        </w:rPr>
        <w:t xml:space="preserve"> regarding</w:t>
      </w:r>
      <w:r w:rsidR="00255A64">
        <w:rPr>
          <w:lang w:eastAsia="en-US"/>
        </w:rPr>
        <w:t xml:space="preserve"> how these terms will be applied in practice</w:t>
      </w:r>
      <w:r w:rsidR="00EE56CF">
        <w:rPr>
          <w:lang w:eastAsia="en-US"/>
        </w:rPr>
        <w:t>, otherwise t</w:t>
      </w:r>
      <w:r w:rsidR="0047796C">
        <w:rPr>
          <w:lang w:eastAsia="en-US"/>
        </w:rPr>
        <w:t xml:space="preserve">here is risk that </w:t>
      </w:r>
      <w:r w:rsidR="00EE56CF">
        <w:rPr>
          <w:lang w:eastAsia="en-US"/>
        </w:rPr>
        <w:t xml:space="preserve">the </w:t>
      </w:r>
      <w:r w:rsidR="0036306D">
        <w:rPr>
          <w:lang w:eastAsia="en-US"/>
        </w:rPr>
        <w:t>definitional</w:t>
      </w:r>
      <w:r w:rsidR="0047796C">
        <w:rPr>
          <w:lang w:eastAsia="en-US"/>
        </w:rPr>
        <w:t xml:space="preserve"> ambiguity could be </w:t>
      </w:r>
      <w:r w:rsidR="005801C3">
        <w:rPr>
          <w:lang w:eastAsia="en-US"/>
        </w:rPr>
        <w:t>u</w:t>
      </w:r>
      <w:r w:rsidR="00DC6743">
        <w:rPr>
          <w:lang w:eastAsia="en-US"/>
        </w:rPr>
        <w:t>sed</w:t>
      </w:r>
      <w:r w:rsidR="005801C3">
        <w:rPr>
          <w:lang w:eastAsia="en-US"/>
        </w:rPr>
        <w:t xml:space="preserve"> by the Agency to deny people with psychosocial disability access</w:t>
      </w:r>
      <w:r w:rsidR="00DC6743">
        <w:rPr>
          <w:lang w:eastAsia="en-US"/>
        </w:rPr>
        <w:t xml:space="preserve"> to the scheme</w:t>
      </w:r>
      <w:r w:rsidR="00611458">
        <w:rPr>
          <w:lang w:eastAsia="en-US"/>
        </w:rPr>
        <w:t xml:space="preserve">. </w:t>
      </w:r>
      <w:r w:rsidR="0056670E">
        <w:rPr>
          <w:lang w:eastAsia="en-US"/>
        </w:rPr>
        <w:t xml:space="preserve">Further clarity is especially warranted given </w:t>
      </w:r>
      <w:r w:rsidR="00296D80">
        <w:rPr>
          <w:lang w:eastAsia="en-US"/>
        </w:rPr>
        <w:t xml:space="preserve">that such </w:t>
      </w:r>
      <w:r w:rsidR="00BF55C0">
        <w:rPr>
          <w:lang w:eastAsia="en-US"/>
        </w:rPr>
        <w:t>questions</w:t>
      </w:r>
      <w:r w:rsidR="00AB3038">
        <w:rPr>
          <w:lang w:eastAsia="en-US"/>
        </w:rPr>
        <w:t xml:space="preserve"> situate on the</w:t>
      </w:r>
      <w:r w:rsidR="00E5066F">
        <w:rPr>
          <w:lang w:eastAsia="en-US"/>
        </w:rPr>
        <w:t xml:space="preserve"> boundary</w:t>
      </w:r>
      <w:r w:rsidR="00AB3038">
        <w:rPr>
          <w:lang w:eastAsia="en-US"/>
        </w:rPr>
        <w:t xml:space="preserve"> between what is appropriately funded by the health system, and what constitutes disability related supports</w:t>
      </w:r>
      <w:r w:rsidR="00B96D73">
        <w:rPr>
          <w:lang w:eastAsia="en-US"/>
        </w:rPr>
        <w:t xml:space="preserve">. </w:t>
      </w:r>
      <w:r w:rsidR="002424CC">
        <w:rPr>
          <w:lang w:eastAsia="en-US"/>
        </w:rPr>
        <w:t xml:space="preserve">Such </w:t>
      </w:r>
      <w:r w:rsidR="00B96D73">
        <w:rPr>
          <w:lang w:eastAsia="en-US"/>
        </w:rPr>
        <w:t>interface</w:t>
      </w:r>
      <w:r w:rsidR="002424CC">
        <w:rPr>
          <w:lang w:eastAsia="en-US"/>
        </w:rPr>
        <w:t xml:space="preserve"> issues</w:t>
      </w:r>
      <w:r w:rsidR="00B96D73">
        <w:rPr>
          <w:lang w:eastAsia="en-US"/>
        </w:rPr>
        <w:t xml:space="preserve"> regularly cause</w:t>
      </w:r>
      <w:r w:rsidR="002424CC">
        <w:rPr>
          <w:lang w:eastAsia="en-US"/>
        </w:rPr>
        <w:t xml:space="preserve"> challenges</w:t>
      </w:r>
      <w:r w:rsidR="00FA7224">
        <w:rPr>
          <w:lang w:eastAsia="en-US"/>
        </w:rPr>
        <w:t xml:space="preserve"> </w:t>
      </w:r>
      <w:r w:rsidR="00771369">
        <w:rPr>
          <w:lang w:eastAsia="en-US"/>
        </w:rPr>
        <w:t xml:space="preserve">for people with disability who become </w:t>
      </w:r>
      <w:r w:rsidR="004E4ED3">
        <w:rPr>
          <w:lang w:eastAsia="en-US"/>
        </w:rPr>
        <w:t>entangled</w:t>
      </w:r>
      <w:r w:rsidR="00771369">
        <w:rPr>
          <w:lang w:eastAsia="en-US"/>
        </w:rPr>
        <w:t xml:space="preserve"> in </w:t>
      </w:r>
      <w:r w:rsidR="006F4148">
        <w:rPr>
          <w:lang w:eastAsia="en-US"/>
        </w:rPr>
        <w:t>funding disputes between</w:t>
      </w:r>
      <w:r w:rsidR="009349A0">
        <w:rPr>
          <w:lang w:eastAsia="en-US"/>
        </w:rPr>
        <w:t xml:space="preserve"> the</w:t>
      </w:r>
      <w:r w:rsidR="006F4148">
        <w:rPr>
          <w:lang w:eastAsia="en-US"/>
        </w:rPr>
        <w:t xml:space="preserve"> Commonwealth and State/Territory governments</w:t>
      </w:r>
      <w:r w:rsidR="009349A0">
        <w:rPr>
          <w:lang w:eastAsia="en-US"/>
        </w:rPr>
        <w:t>, each</w:t>
      </w:r>
      <w:r w:rsidR="006F4148">
        <w:rPr>
          <w:lang w:eastAsia="en-US"/>
        </w:rPr>
        <w:t xml:space="preserve"> seeking to </w:t>
      </w:r>
      <w:r w:rsidR="003103D2">
        <w:rPr>
          <w:lang w:eastAsia="en-US"/>
        </w:rPr>
        <w:t>avert their responsibility</w:t>
      </w:r>
      <w:r w:rsidR="009349A0">
        <w:rPr>
          <w:lang w:eastAsia="en-US"/>
        </w:rPr>
        <w:t xml:space="preserve"> for providing the support</w:t>
      </w:r>
      <w:r w:rsidR="00727D0A">
        <w:rPr>
          <w:lang w:eastAsia="en-US"/>
        </w:rPr>
        <w:t xml:space="preserve"> in question</w:t>
      </w:r>
      <w:r w:rsidR="003103D2">
        <w:rPr>
          <w:lang w:eastAsia="en-US"/>
        </w:rPr>
        <w:t>.</w:t>
      </w:r>
    </w:p>
    <w:p w14:paraId="42B2C193" w14:textId="5EB8EC68" w:rsidR="00474C1E" w:rsidRDefault="00474C1E" w:rsidP="008616F3">
      <w:pPr>
        <w:spacing w:line="276" w:lineRule="auto"/>
        <w:rPr>
          <w:lang w:eastAsia="en-US"/>
        </w:rPr>
      </w:pPr>
    </w:p>
    <w:p w14:paraId="761B136C" w14:textId="470FABF1" w:rsidR="004E4ED3" w:rsidRDefault="00474C1E" w:rsidP="008616F3">
      <w:pPr>
        <w:spacing w:line="276" w:lineRule="auto"/>
        <w:rPr>
          <w:lang w:eastAsia="en-US"/>
        </w:rPr>
      </w:pPr>
      <w:r>
        <w:rPr>
          <w:lang w:eastAsia="en-US"/>
        </w:rPr>
        <w:t>Further clarity could be achieved in a variety of ways, including via the legislation and rules, or operational guidelines.</w:t>
      </w:r>
      <w:r w:rsidR="00A735AF">
        <w:rPr>
          <w:lang w:eastAsia="en-US"/>
        </w:rPr>
        <w:t xml:space="preserve"> Whilst </w:t>
      </w:r>
      <w:r w:rsidR="000514B7">
        <w:rPr>
          <w:lang w:eastAsia="en-US"/>
        </w:rPr>
        <w:t>clarifying terms within the legislation and rules provides greater accountability and certainty for participants, it risks narrowing the divers</w:t>
      </w:r>
      <w:r w:rsidR="00296CF9">
        <w:rPr>
          <w:lang w:eastAsia="en-US"/>
        </w:rPr>
        <w:t>e</w:t>
      </w:r>
      <w:r w:rsidR="00F63FDB">
        <w:rPr>
          <w:lang w:eastAsia="en-US"/>
        </w:rPr>
        <w:t xml:space="preserve"> situations people with psychosocial disability face. Alternatively, further detail in operational guidelines</w:t>
      </w:r>
      <w:r w:rsidR="00143A9D">
        <w:rPr>
          <w:lang w:eastAsia="en-US"/>
        </w:rPr>
        <w:t xml:space="preserve"> will</w:t>
      </w:r>
      <w:r w:rsidR="00F63FDB">
        <w:rPr>
          <w:lang w:eastAsia="en-US"/>
        </w:rPr>
        <w:t xml:space="preserve"> </w:t>
      </w:r>
      <w:r w:rsidR="00942E22">
        <w:rPr>
          <w:lang w:eastAsia="en-US"/>
        </w:rPr>
        <w:t>facilitate greater flexibility, though may result in a lack of certainty for participants and may be subject to more frequent change. Either way, there needs to be transparency, clarity and accountability whichever avenue is chosen</w:t>
      </w:r>
      <w:r w:rsidR="00751766">
        <w:rPr>
          <w:lang w:eastAsia="en-US"/>
        </w:rPr>
        <w:t xml:space="preserve"> to ensure people with psychosocial disability do not continue to encounter barriers t</w:t>
      </w:r>
      <w:r w:rsidR="00D305CA">
        <w:rPr>
          <w:lang w:eastAsia="en-US"/>
        </w:rPr>
        <w:t xml:space="preserve">hat deny them </w:t>
      </w:r>
      <w:r w:rsidR="00296CF9">
        <w:rPr>
          <w:lang w:eastAsia="en-US"/>
        </w:rPr>
        <w:t>from accessing t</w:t>
      </w:r>
      <w:r w:rsidR="00D305CA">
        <w:rPr>
          <w:lang w:eastAsia="en-US"/>
        </w:rPr>
        <w:t xml:space="preserve">he supports they </w:t>
      </w:r>
      <w:r w:rsidR="00296CF9">
        <w:rPr>
          <w:lang w:eastAsia="en-US"/>
        </w:rPr>
        <w:t>need.</w:t>
      </w:r>
    </w:p>
    <w:p w14:paraId="25D7CB03" w14:textId="77777777" w:rsidR="006C441D" w:rsidRDefault="006C441D" w:rsidP="008616F3">
      <w:pPr>
        <w:spacing w:line="276" w:lineRule="auto"/>
        <w:rPr>
          <w:lang w:eastAsia="en-US"/>
        </w:rPr>
      </w:pPr>
    </w:p>
    <w:p w14:paraId="47EFE25C" w14:textId="32003A2C" w:rsidR="008C19D8" w:rsidRPr="00EB03E4" w:rsidRDefault="00C753B2" w:rsidP="008616F3">
      <w:pPr>
        <w:pStyle w:val="Heading1"/>
        <w:spacing w:before="0" w:after="120"/>
        <w:rPr>
          <w:rFonts w:cstheme="minorHAnsi"/>
        </w:rPr>
      </w:pPr>
      <w:r>
        <w:rPr>
          <w:rFonts w:cstheme="minorHAnsi"/>
        </w:rPr>
        <w:t>Other feedback</w:t>
      </w:r>
    </w:p>
    <w:p w14:paraId="77AA4A32" w14:textId="0355DBAF" w:rsidR="00727D0A" w:rsidRDefault="00C20CEA" w:rsidP="00086CC3">
      <w:pPr>
        <w:pStyle w:val="ListParagraph"/>
        <w:numPr>
          <w:ilvl w:val="0"/>
          <w:numId w:val="13"/>
        </w:numPr>
        <w:spacing w:line="276" w:lineRule="auto"/>
        <w:ind w:left="714" w:hanging="357"/>
        <w:contextualSpacing w:val="0"/>
      </w:pPr>
      <w:r>
        <w:t xml:space="preserve">QAI supports </w:t>
      </w:r>
      <w:r w:rsidR="0065312E">
        <w:t xml:space="preserve">the </w:t>
      </w:r>
      <w:r w:rsidR="00843661">
        <w:t>amendment</w:t>
      </w:r>
      <w:r w:rsidR="00B94045">
        <w:t xml:space="preserve"> that recognises the importance of having individuals </w:t>
      </w:r>
      <w:r w:rsidR="0005668B">
        <w:t>with lived experience</w:t>
      </w:r>
      <w:r w:rsidR="00F73FF0">
        <w:t xml:space="preserve"> of disability on the NDIA board</w:t>
      </w:r>
      <w:r w:rsidR="00436BB8">
        <w:t xml:space="preserve"> by including lived experience as a </w:t>
      </w:r>
      <w:r w:rsidR="00D144E2">
        <w:t>stand-alone</w:t>
      </w:r>
      <w:r w:rsidR="00436BB8">
        <w:t xml:space="preserve"> criterion</w:t>
      </w:r>
      <w:r w:rsidR="00A64B0E">
        <w:t xml:space="preserve"> of eligibility for appointment as a Board Member. However, QAI </w:t>
      </w:r>
      <w:r w:rsidR="00C272C9">
        <w:t>is curious as to the</w:t>
      </w:r>
      <w:r w:rsidR="00A64B0E">
        <w:t xml:space="preserve"> definition</w:t>
      </w:r>
      <w:r w:rsidR="00D144E2">
        <w:t xml:space="preserve"> of ‘lived experience’ to be used</w:t>
      </w:r>
      <w:r w:rsidR="00C25CB0">
        <w:t>. QAI</w:t>
      </w:r>
      <w:r w:rsidR="00D144E2">
        <w:t xml:space="preserve"> suggests further clarification as to whether this means a person with disability, a person who is a current or former NDIS participant, or whether this extends to </w:t>
      </w:r>
      <w:r w:rsidR="006E5E6B">
        <w:t xml:space="preserve">a </w:t>
      </w:r>
      <w:r w:rsidR="00D144E2">
        <w:t xml:space="preserve">family </w:t>
      </w:r>
      <w:r w:rsidR="00D144E2">
        <w:lastRenderedPageBreak/>
        <w:t>member of a person with disability.</w:t>
      </w:r>
      <w:r w:rsidR="007C26BF">
        <w:t xml:space="preserve"> </w:t>
      </w:r>
      <w:r w:rsidR="00D460AD">
        <w:t>QAI also suggests further consideration of representation of different disability types</w:t>
      </w:r>
      <w:r w:rsidR="00CD7975">
        <w:t xml:space="preserve"> on the Board</w:t>
      </w:r>
      <w:r w:rsidR="00D460AD">
        <w:t>, such as intellectual disability, cognitive disability etc.</w:t>
      </w:r>
    </w:p>
    <w:p w14:paraId="75BA7769" w14:textId="77777777" w:rsidR="00086CC3" w:rsidRDefault="00086CC3" w:rsidP="00086CC3">
      <w:pPr>
        <w:spacing w:line="276" w:lineRule="auto"/>
      </w:pPr>
    </w:p>
    <w:p w14:paraId="5B9C692C" w14:textId="06875EB8" w:rsidR="00696B0A" w:rsidRDefault="00D460AD" w:rsidP="00086CC3">
      <w:pPr>
        <w:pStyle w:val="ListParagraph"/>
        <w:numPr>
          <w:ilvl w:val="0"/>
          <w:numId w:val="13"/>
        </w:numPr>
        <w:spacing w:line="276" w:lineRule="auto"/>
        <w:ind w:left="714" w:hanging="357"/>
        <w:contextualSpacing w:val="0"/>
      </w:pPr>
      <w:r>
        <w:t xml:space="preserve">QAI supports the change </w:t>
      </w:r>
      <w:r w:rsidR="006319AE">
        <w:t>in</w:t>
      </w:r>
      <w:r w:rsidR="00C836C1">
        <w:t xml:space="preserve"> language</w:t>
      </w:r>
      <w:r w:rsidR="006319AE">
        <w:t xml:space="preserve"> </w:t>
      </w:r>
      <w:r w:rsidR="00E508FF">
        <w:t>t</w:t>
      </w:r>
      <w:r w:rsidR="002F205A">
        <w:t>hat will ensure</w:t>
      </w:r>
      <w:r w:rsidR="00E76F9E">
        <w:t xml:space="preserve"> the legislation and associated rules are inclusive of people with disability from the LGBTIQ+ community</w:t>
      </w:r>
      <w:r w:rsidR="009A1498">
        <w:t xml:space="preserve">. QAI also supports the </w:t>
      </w:r>
      <w:r w:rsidR="00490FAF">
        <w:t>abandonment of language that is patronising</w:t>
      </w:r>
      <w:r w:rsidR="007E22F5">
        <w:t xml:space="preserve"> to people with disability.</w:t>
      </w:r>
    </w:p>
    <w:p w14:paraId="614CADFB" w14:textId="77777777" w:rsidR="00086CC3" w:rsidRDefault="00086CC3" w:rsidP="00086CC3">
      <w:pPr>
        <w:spacing w:line="276" w:lineRule="auto"/>
      </w:pPr>
    </w:p>
    <w:p w14:paraId="0FC6CC30" w14:textId="5F445D1A" w:rsidR="00BD5E1A" w:rsidRDefault="00BD5E1A" w:rsidP="00086CC3">
      <w:pPr>
        <w:pStyle w:val="ListParagraph"/>
        <w:numPr>
          <w:ilvl w:val="0"/>
          <w:numId w:val="13"/>
        </w:numPr>
        <w:spacing w:line="276" w:lineRule="auto"/>
        <w:ind w:left="714" w:hanging="357"/>
        <w:contextualSpacing w:val="0"/>
      </w:pPr>
      <w:r>
        <w:t>QAI supports the amendments that strengthen the objects and principles of the Act to acknowledge the important role of people with disa</w:t>
      </w:r>
      <w:r w:rsidR="00AB5193">
        <w:t>bility in co-designing scheme reform and the need to respect the relationships between participants and their families and carers.</w:t>
      </w:r>
    </w:p>
    <w:p w14:paraId="6C289468" w14:textId="77777777" w:rsidR="00086CC3" w:rsidRDefault="00086CC3" w:rsidP="00086CC3">
      <w:pPr>
        <w:spacing w:line="276" w:lineRule="auto"/>
      </w:pPr>
    </w:p>
    <w:p w14:paraId="782705BD" w14:textId="3FC193EE" w:rsidR="00E261C8" w:rsidRDefault="00210687" w:rsidP="00086CC3">
      <w:pPr>
        <w:pStyle w:val="ListParagraph"/>
        <w:numPr>
          <w:ilvl w:val="0"/>
          <w:numId w:val="13"/>
        </w:numPr>
        <w:spacing w:line="276" w:lineRule="auto"/>
        <w:ind w:left="714" w:hanging="357"/>
        <w:contextualSpacing w:val="0"/>
      </w:pPr>
      <w:r>
        <w:t>QAI supports the introduction</w:t>
      </w:r>
      <w:r w:rsidR="00CB4DA6">
        <w:t xml:space="preserve"> of an additional payment method for self-managing participants</w:t>
      </w:r>
      <w:r w:rsidR="00674F39">
        <w:t xml:space="preserve"> which will enable the Agency to pay providers directly, without self-managing participants paying for the support up front and then seeking reimbursement</w:t>
      </w:r>
      <w:r w:rsidR="001C6F7D">
        <w:t xml:space="preserve"> in situations</w:t>
      </w:r>
      <w:r w:rsidR="00674F39">
        <w:t xml:space="preserve"> where this is not the participant’s preference. </w:t>
      </w:r>
      <w:r w:rsidR="00F40CB0">
        <w:t xml:space="preserve">Whilst representatives </w:t>
      </w:r>
      <w:r w:rsidR="00230E87">
        <w:t>from</w:t>
      </w:r>
      <w:r w:rsidR="00F40CB0">
        <w:t xml:space="preserve"> the Department of Social Services have </w:t>
      </w:r>
      <w:r w:rsidR="00230E87">
        <w:t>indicated</w:t>
      </w:r>
      <w:r w:rsidR="00F40CB0">
        <w:t xml:space="preserve"> that this is not intended to become mandatory for all self-managing participants, </w:t>
      </w:r>
      <w:r w:rsidR="00674F39">
        <w:t xml:space="preserve">QAI </w:t>
      </w:r>
      <w:r w:rsidR="00F40CB0">
        <w:t>recommends</w:t>
      </w:r>
      <w:r w:rsidR="00DE08B1">
        <w:t xml:space="preserve"> amend</w:t>
      </w:r>
      <w:r w:rsidR="0029169A">
        <w:t>ing the wording to e</w:t>
      </w:r>
      <w:r w:rsidR="00674F39">
        <w:t>nsure th</w:t>
      </w:r>
      <w:r w:rsidR="00886FB1">
        <w:t>is change</w:t>
      </w:r>
      <w:r w:rsidR="00674F39">
        <w:t xml:space="preserve"> </w:t>
      </w:r>
      <w:r w:rsidR="00E329E6">
        <w:t>is</w:t>
      </w:r>
      <w:r w:rsidR="00674F39">
        <w:t xml:space="preserve"> an option</w:t>
      </w:r>
      <w:r w:rsidR="00014250">
        <w:t xml:space="preserve"> for participants</w:t>
      </w:r>
      <w:r w:rsidR="00886FB1">
        <w:t xml:space="preserve"> </w:t>
      </w:r>
      <w:r w:rsidR="00230E87">
        <w:t>only and</w:t>
      </w:r>
      <w:r w:rsidR="00014250">
        <w:t xml:space="preserve"> </w:t>
      </w:r>
      <w:r w:rsidR="00DD00CC">
        <w:t>i</w:t>
      </w:r>
      <w:r w:rsidR="00014250">
        <w:t>s not</w:t>
      </w:r>
      <w:r w:rsidR="00DD00CC">
        <w:t xml:space="preserve"> </w:t>
      </w:r>
      <w:r w:rsidR="00014250">
        <w:t>mandatory.</w:t>
      </w:r>
      <w:r w:rsidR="004A2787">
        <w:t xml:space="preserve"> Many self-managing participants prefer to pay for their services up front and have valid reasons for doing so, such as wanting to protect their privacy as an NDIS participant whe</w:t>
      </w:r>
      <w:r w:rsidR="002D3AF0">
        <w:t>n</w:t>
      </w:r>
      <w:r w:rsidR="004A2787">
        <w:t xml:space="preserve"> their status as a person with</w:t>
      </w:r>
      <w:r w:rsidR="005B5B58">
        <w:t xml:space="preserve"> a</w:t>
      </w:r>
      <w:r w:rsidR="004A2787">
        <w:t xml:space="preserve"> disability is irrelevant to their service provision. For example, </w:t>
      </w:r>
      <w:r w:rsidR="00F768DE">
        <w:t>when self-managed participants engage independent contractors for cleaning services</w:t>
      </w:r>
      <w:r w:rsidR="00F1076B">
        <w:t xml:space="preserve"> or</w:t>
      </w:r>
      <w:r w:rsidR="00F768DE">
        <w:t xml:space="preserve"> gardening maintenance</w:t>
      </w:r>
      <w:r w:rsidR="00F1076B">
        <w:t>.</w:t>
      </w:r>
      <w:r w:rsidR="004D445E">
        <w:t xml:space="preserve"> </w:t>
      </w:r>
      <w:r w:rsidR="00436027">
        <w:t xml:space="preserve">The drafting </w:t>
      </w:r>
      <w:r w:rsidR="00BE3F8E">
        <w:t>of this amendment should</w:t>
      </w:r>
      <w:r w:rsidR="004470BD">
        <w:t xml:space="preserve"> ensure </w:t>
      </w:r>
      <w:r w:rsidR="00230E87">
        <w:t>participants are</w:t>
      </w:r>
      <w:r w:rsidR="004470BD">
        <w:t xml:space="preserve"> clear that they </w:t>
      </w:r>
      <w:r w:rsidR="00BE3F8E">
        <w:t>retain the right to</w:t>
      </w:r>
      <w:r w:rsidR="004470BD">
        <w:t xml:space="preserve"> continue to</w:t>
      </w:r>
      <w:r w:rsidR="00BE3F8E">
        <w:t xml:space="preserve"> pay f</w:t>
      </w:r>
      <w:r w:rsidR="00E65A3B">
        <w:t xml:space="preserve">or their services </w:t>
      </w:r>
      <w:r w:rsidR="00BE3F8E">
        <w:t>upfront, if this is their preference.</w:t>
      </w:r>
    </w:p>
    <w:p w14:paraId="70D180FC" w14:textId="77777777" w:rsidR="00086CC3" w:rsidRDefault="00086CC3" w:rsidP="00086CC3">
      <w:pPr>
        <w:spacing w:line="276" w:lineRule="auto"/>
        <w:ind w:left="357"/>
      </w:pPr>
    </w:p>
    <w:p w14:paraId="12E603D7" w14:textId="2ADB25E8" w:rsidR="00BE3F8E" w:rsidRDefault="00564B3D" w:rsidP="00086CC3">
      <w:pPr>
        <w:pStyle w:val="ListParagraph"/>
        <w:numPr>
          <w:ilvl w:val="0"/>
          <w:numId w:val="13"/>
        </w:numPr>
        <w:spacing w:line="276" w:lineRule="auto"/>
        <w:ind w:left="714" w:hanging="357"/>
        <w:contextualSpacing w:val="0"/>
      </w:pPr>
      <w:r>
        <w:t xml:space="preserve">Similarly, </w:t>
      </w:r>
      <w:r w:rsidR="00BE3F8E">
        <w:t>QAI</w:t>
      </w:r>
      <w:r w:rsidR="006A5EB2">
        <w:t xml:space="preserve"> notes the</w:t>
      </w:r>
      <w:r w:rsidR="00C6379A">
        <w:t xml:space="preserve"> pro</w:t>
      </w:r>
      <w:r w:rsidR="00313971">
        <w:t>vision in the</w:t>
      </w:r>
      <w:r w:rsidR="00C6379A">
        <w:t xml:space="preserve"> </w:t>
      </w:r>
      <w:r w:rsidR="00E60315">
        <w:t>new Plan Administration Rules</w:t>
      </w:r>
      <w:r w:rsidR="00313971">
        <w:t xml:space="preserve"> that</w:t>
      </w:r>
      <w:r w:rsidR="002B6ED0">
        <w:t xml:space="preserve"> requires</w:t>
      </w:r>
      <w:r w:rsidR="00191503">
        <w:t xml:space="preserve"> NDIS providers to retain a record of each purchase of supports for a period of 5 years beginning on the </w:t>
      </w:r>
      <w:r w:rsidR="000963C5">
        <w:t xml:space="preserve">day on which the </w:t>
      </w:r>
      <w:r w:rsidR="008E7F85">
        <w:t>goods are delivered or services provided.</w:t>
      </w:r>
      <w:r w:rsidR="00485B1A">
        <w:rPr>
          <w:rStyle w:val="FootnoteReference"/>
        </w:rPr>
        <w:footnoteReference w:id="16"/>
      </w:r>
      <w:r w:rsidR="00CF1B67">
        <w:t xml:space="preserve"> Again, this raises potential issues for self-managed participants who choose to </w:t>
      </w:r>
      <w:r w:rsidR="009A2B6E">
        <w:t>remain private regarding their status as an NDIS participant when engaging the services of an unregistered service provider who may therefore be unaware of this requirement.</w:t>
      </w:r>
    </w:p>
    <w:p w14:paraId="432F3A42" w14:textId="77777777" w:rsidR="00086CC3" w:rsidRDefault="00086CC3" w:rsidP="00086CC3">
      <w:pPr>
        <w:spacing w:line="276" w:lineRule="auto"/>
      </w:pPr>
    </w:p>
    <w:p w14:paraId="5811E8E3" w14:textId="7586BB63" w:rsidR="007D199F" w:rsidRPr="007A6C19" w:rsidRDefault="009900D2" w:rsidP="00086CC3">
      <w:pPr>
        <w:pStyle w:val="ListParagraph"/>
        <w:numPr>
          <w:ilvl w:val="0"/>
          <w:numId w:val="4"/>
        </w:numPr>
        <w:spacing w:line="276" w:lineRule="auto"/>
        <w:ind w:left="714" w:hanging="357"/>
        <w:contextualSpacing w:val="0"/>
        <w:rPr>
          <w:rFonts w:ascii="Segoe UI" w:eastAsia="Times New Roman" w:hAnsi="Segoe UI" w:cs="Segoe UI"/>
          <w:color w:val="242424"/>
          <w:sz w:val="21"/>
          <w:szCs w:val="21"/>
          <w:lang w:eastAsia="en-US"/>
        </w:rPr>
      </w:pPr>
      <w:r>
        <w:t>QAI is concerned about the reference to scheme s</w:t>
      </w:r>
      <w:r w:rsidR="00612476">
        <w:t xml:space="preserve">ustainability in </w:t>
      </w:r>
      <w:r w:rsidR="000F4D47">
        <w:t>amended section</w:t>
      </w:r>
      <w:r w:rsidR="003A3EB4">
        <w:t xml:space="preserve"> 209(3) which </w:t>
      </w:r>
      <w:r w:rsidR="00872E83">
        <w:t xml:space="preserve">requires the Minister to have regard to the financial sustainability of the NDIS </w:t>
      </w:r>
      <w:r w:rsidR="00A460A4">
        <w:t xml:space="preserve">when making rules. </w:t>
      </w:r>
      <w:r w:rsidR="0045211A">
        <w:t>P</w:t>
      </w:r>
      <w:r w:rsidR="00F05954">
        <w:t xml:space="preserve">eople with disability </w:t>
      </w:r>
      <w:r w:rsidR="0045211A">
        <w:t xml:space="preserve">undoubtedly </w:t>
      </w:r>
      <w:r w:rsidR="00F05954">
        <w:t>have the biggest interest in ensuring the sustainability of the scheme</w:t>
      </w:r>
      <w:r w:rsidR="0065715E">
        <w:t xml:space="preserve"> so</w:t>
      </w:r>
      <w:r w:rsidR="00F05954">
        <w:t xml:space="preserve"> that it endures into the future.</w:t>
      </w:r>
      <w:r w:rsidR="0065715E">
        <w:t xml:space="preserve"> </w:t>
      </w:r>
      <w:r w:rsidR="00400884">
        <w:t xml:space="preserve">There are many aspects of the scheme’s implementation </w:t>
      </w:r>
      <w:r w:rsidR="00F05B80">
        <w:t xml:space="preserve">that represent a waste of precious funding, such as </w:t>
      </w:r>
      <w:r w:rsidR="008E2B1E">
        <w:t xml:space="preserve">the </w:t>
      </w:r>
      <w:r w:rsidR="00F05B80">
        <w:t>exorbitant costs</w:t>
      </w:r>
      <w:r w:rsidR="00A21CED">
        <w:t xml:space="preserve"> </w:t>
      </w:r>
      <w:r w:rsidR="00132BAC">
        <w:t>of the Agency’s legal representation</w:t>
      </w:r>
      <w:r w:rsidR="00357DAF">
        <w:t xml:space="preserve"> fees</w:t>
      </w:r>
      <w:r w:rsidR="00132BAC">
        <w:t xml:space="preserve"> in AAT matters</w:t>
      </w:r>
      <w:r w:rsidR="00AE552A">
        <w:t xml:space="preserve"> and the inflated prices charged by allied health professionals </w:t>
      </w:r>
      <w:r w:rsidR="00B773D1">
        <w:t>under the scheme’s price guide. However,</w:t>
      </w:r>
      <w:r w:rsidR="00774B14">
        <w:t xml:space="preserve"> continuing to</w:t>
      </w:r>
      <w:r w:rsidR="00A00D47">
        <w:t xml:space="preserve"> reference the scheme’s financial sustainability </w:t>
      </w:r>
      <w:r w:rsidR="00774B14">
        <w:t>throughout the legislation</w:t>
      </w:r>
      <w:r w:rsidR="00A1225F">
        <w:t xml:space="preserve"> raises the </w:t>
      </w:r>
      <w:r w:rsidR="00B62295">
        <w:t>risk that the Minister for the NDIS will use this as justification to prevent participants from accessing certain disability related supports that have been deemed to be reasonable and necessary</w:t>
      </w:r>
      <w:r w:rsidR="00415C80">
        <w:t xml:space="preserve"> by the AAT</w:t>
      </w:r>
      <w:r w:rsidR="00B62295">
        <w:t>, such as sex therapy or gym memberships.</w:t>
      </w:r>
    </w:p>
    <w:p w14:paraId="2E6761F2" w14:textId="77777777" w:rsidR="007A6C19" w:rsidRPr="007A6C19" w:rsidRDefault="007A6C19" w:rsidP="007A6C19">
      <w:pPr>
        <w:spacing w:line="276" w:lineRule="auto"/>
        <w:ind w:left="357"/>
        <w:rPr>
          <w:rFonts w:ascii="Segoe UI" w:eastAsia="Times New Roman" w:hAnsi="Segoe UI" w:cs="Segoe UI"/>
          <w:color w:val="242424"/>
          <w:sz w:val="21"/>
          <w:szCs w:val="21"/>
          <w:lang w:eastAsia="en-US"/>
        </w:rPr>
      </w:pPr>
    </w:p>
    <w:p w14:paraId="55F9D260" w14:textId="546E4DDD" w:rsidR="00C81C76" w:rsidRDefault="006B5403" w:rsidP="00086CC3">
      <w:pPr>
        <w:pStyle w:val="ListParagraph"/>
        <w:numPr>
          <w:ilvl w:val="0"/>
          <w:numId w:val="4"/>
        </w:numPr>
        <w:spacing w:line="276" w:lineRule="auto"/>
        <w:ind w:left="714" w:hanging="357"/>
        <w:contextualSpacing w:val="0"/>
      </w:pPr>
      <w:r>
        <w:t xml:space="preserve">QAI recommends that the </w:t>
      </w:r>
      <w:r w:rsidR="009900D2">
        <w:t xml:space="preserve">legislation </w:t>
      </w:r>
      <w:r w:rsidR="003E3AAA">
        <w:t>is</w:t>
      </w:r>
      <w:r w:rsidR="00C87085">
        <w:t xml:space="preserve"> dr</w:t>
      </w:r>
      <w:r w:rsidR="00680E26">
        <w:t xml:space="preserve">afted in plain English </w:t>
      </w:r>
      <w:proofErr w:type="gramStart"/>
      <w:r w:rsidR="00680E26">
        <w:t>in order to</w:t>
      </w:r>
      <w:proofErr w:type="gramEnd"/>
      <w:r w:rsidR="00680E26">
        <w:t xml:space="preserve"> be accessible</w:t>
      </w:r>
      <w:r w:rsidR="009900D2">
        <w:t xml:space="preserve"> for people with disability.</w:t>
      </w:r>
    </w:p>
    <w:p w14:paraId="391E82B9" w14:textId="77777777" w:rsidR="008C19D8" w:rsidRPr="00EB03E4" w:rsidRDefault="008C19D8" w:rsidP="008C19D8">
      <w:pPr>
        <w:pStyle w:val="Heading1"/>
        <w:spacing w:before="0" w:after="120" w:line="240" w:lineRule="auto"/>
        <w:rPr>
          <w:rFonts w:cstheme="minorHAnsi"/>
        </w:rPr>
      </w:pPr>
      <w:r w:rsidRPr="00EB03E4">
        <w:rPr>
          <w:rFonts w:cstheme="minorHAnsi"/>
        </w:rPr>
        <w:lastRenderedPageBreak/>
        <w:t>Conclusion</w:t>
      </w:r>
    </w:p>
    <w:p w14:paraId="48D64AF7" w14:textId="2B53FBA0" w:rsidR="001C4622" w:rsidRDefault="008C19D8" w:rsidP="00F85013">
      <w:r w:rsidRPr="00EB03E4">
        <w:t xml:space="preserve">QAI thanks the </w:t>
      </w:r>
      <w:r w:rsidR="00B66A2B">
        <w:t>Department of Social Services</w:t>
      </w:r>
      <w:r w:rsidRPr="00EB03E4">
        <w:t xml:space="preserve"> for the opportunity to contribute to this </w:t>
      </w:r>
      <w:r w:rsidR="00B66A2B">
        <w:t>consultation</w:t>
      </w:r>
      <w:r w:rsidR="00F55F79">
        <w:t xml:space="preserve"> process</w:t>
      </w:r>
      <w:r w:rsidRPr="00EB03E4">
        <w:t>.  We are happy to provide further information or clarification of any of the matters raised in this submission upon request.</w:t>
      </w:r>
    </w:p>
    <w:p w14:paraId="5325DDD1" w14:textId="77777777" w:rsidR="00325492" w:rsidRPr="00EB03E4" w:rsidRDefault="00325492" w:rsidP="00F85013"/>
    <w:sectPr w:rsidR="00325492" w:rsidRPr="00EB03E4" w:rsidSect="00EF4028">
      <w:headerReference w:type="default" r:id="rId11"/>
      <w:footerReference w:type="even" r:id="rId12"/>
      <w:footerReference w:type="default" r:id="rId13"/>
      <w:headerReference w:type="first" r:id="rId14"/>
      <w:footerReference w:type="first" r:id="rId15"/>
      <w:pgSz w:w="11900" w:h="16840"/>
      <w:pgMar w:top="1440" w:right="1080" w:bottom="1440" w:left="1080" w:header="708" w:footer="59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1B23" w14:textId="77777777" w:rsidR="00F819CB" w:rsidRDefault="00F819CB" w:rsidP="007A3268">
      <w:r>
        <w:separator/>
      </w:r>
    </w:p>
  </w:endnote>
  <w:endnote w:type="continuationSeparator" w:id="0">
    <w:p w14:paraId="567214B3" w14:textId="77777777" w:rsidR="00F819CB" w:rsidRDefault="00F819CB" w:rsidP="007A3268">
      <w:r>
        <w:continuationSeparator/>
      </w:r>
    </w:p>
  </w:endnote>
  <w:endnote w:type="continuationNotice" w:id="1">
    <w:p w14:paraId="5F55D340" w14:textId="77777777" w:rsidR="00F819CB" w:rsidRDefault="00F81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642823"/>
      <w:docPartObj>
        <w:docPartGallery w:val="Page Numbers (Bottom of Page)"/>
        <w:docPartUnique/>
      </w:docPartObj>
    </w:sdtPr>
    <w:sdtEndPr>
      <w:rPr>
        <w:rStyle w:val="PageNumber"/>
      </w:rPr>
    </w:sdtEndPr>
    <w:sdtContent>
      <w:p w14:paraId="3F07FD03" w14:textId="77777777" w:rsidR="001C4622" w:rsidRDefault="007A3268" w:rsidP="001C46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822E4A" w14:textId="77777777" w:rsidR="001C4622" w:rsidRDefault="001C4622" w:rsidP="001C4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77777777" w:rsidR="001C4622" w:rsidRPr="005079CE" w:rsidRDefault="007A3268" w:rsidP="001C4622">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2673DD5D" wp14:editId="45FFFE3E">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5A8D9"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1C4622" w:rsidRPr="00475C02" w:rsidRDefault="007A3268" w:rsidP="002B3B0E">
        <w:pPr>
          <w:pStyle w:val="Footer"/>
          <w:framePr w:w="255"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157DB8F9" w:rsidR="001C4622" w:rsidRPr="00BC44D8" w:rsidRDefault="007A3268" w:rsidP="001C4622">
    <w:pPr>
      <w:pStyle w:val="Footer"/>
      <w:jc w:val="right"/>
    </w:pPr>
    <w:r w:rsidRPr="00486D82">
      <w:rPr>
        <w:rFonts w:ascii="Arial" w:hAnsi="Arial" w:cs="Arial"/>
        <w:noProof/>
        <w:szCs w:val="22"/>
        <w:lang w:eastAsia="en-AU"/>
      </w:rPr>
      <mc:AlternateContent>
        <mc:Choice Requires="wps">
          <w:drawing>
            <wp:anchor distT="0" distB="0" distL="114300" distR="114300" simplePos="0" relativeHeight="251658240" behindDoc="0" locked="0" layoutInCell="1" allowOverlap="1" wp14:anchorId="08C978FA" wp14:editId="3432CA3D">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1C40A"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58243" behindDoc="0" locked="0" layoutInCell="1" allowOverlap="1" wp14:anchorId="1B856193" wp14:editId="66FD0EF4">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CE7EB"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58241" behindDoc="0" locked="0" layoutInCell="1" allowOverlap="1" wp14:anchorId="15339C95" wp14:editId="780AAFDB">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ABA4C"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ADD" w14:textId="25845395" w:rsidR="001C4622" w:rsidRPr="00EF4028" w:rsidRDefault="007A3268" w:rsidP="00EF4028">
    <w:pPr>
      <w:tabs>
        <w:tab w:val="clear" w:pos="288"/>
      </w:tabs>
      <w:spacing w:after="120" w:line="276" w:lineRule="auto"/>
      <w:ind w:left="-426" w:right="-466"/>
      <w:rPr>
        <w:rFonts w:ascii="Arial" w:hAnsi="Arial" w:cs="Arial"/>
        <w:color w:val="595959" w:themeColor="text1" w:themeTint="A6"/>
        <w:sz w:val="19"/>
        <w:szCs w:val="19"/>
      </w:rPr>
    </w:pPr>
    <w:r w:rsidRPr="00486D82">
      <w:rPr>
        <w:rFonts w:ascii="Arial" w:hAnsi="Arial" w:cs="Arial"/>
        <w:color w:val="595959" w:themeColor="text1" w:themeTint="A6"/>
        <w:sz w:val="19"/>
        <w:szCs w:val="19"/>
      </w:rPr>
      <w:t>Level 2</w:t>
    </w:r>
    <w:r>
      <w:rPr>
        <w:rFonts w:ascii="Arial" w:hAnsi="Arial" w:cs="Arial"/>
        <w:color w:val="595959" w:themeColor="text1" w:themeTint="A6"/>
        <w:sz w:val="19"/>
        <w:szCs w:val="19"/>
      </w:rPr>
      <w:t xml:space="preserve">, </w:t>
    </w:r>
    <w:r w:rsidRPr="00486D82">
      <w:rPr>
        <w:rFonts w:ascii="Arial" w:hAnsi="Arial" w:cs="Arial"/>
        <w:color w:val="595959" w:themeColor="text1" w:themeTint="A6"/>
        <w:sz w:val="19"/>
        <w:szCs w:val="19"/>
      </w:rPr>
      <w:t>43 Peel Street</w:t>
    </w:r>
    <w:r>
      <w:rPr>
        <w:rFonts w:ascii="Arial" w:hAnsi="Arial" w:cs="Arial"/>
        <w:color w:val="595959" w:themeColor="text1" w:themeTint="A6"/>
        <w:sz w:val="19"/>
        <w:szCs w:val="19"/>
      </w:rPr>
      <w:t xml:space="preserve">, </w:t>
    </w:r>
    <w:r w:rsidR="0060014C">
      <w:rPr>
        <w:rFonts w:ascii="Arial" w:hAnsi="Arial" w:cs="Arial"/>
        <w:color w:val="595959" w:themeColor="text1" w:themeTint="A6"/>
        <w:sz w:val="19"/>
        <w:szCs w:val="19"/>
      </w:rPr>
      <w:t>PO Box 3384</w:t>
    </w:r>
    <w:r w:rsidR="00EF4028">
      <w:rPr>
        <w:rFonts w:ascii="Arial" w:hAnsi="Arial" w:cs="Arial"/>
        <w:color w:val="595959" w:themeColor="text1" w:themeTint="A6"/>
        <w:sz w:val="19"/>
        <w:szCs w:val="19"/>
      </w:rPr>
      <w:t xml:space="preserve"> | </w:t>
    </w:r>
    <w:r w:rsidRPr="00486D82">
      <w:rPr>
        <w:rFonts w:ascii="Arial" w:hAnsi="Arial" w:cs="Arial"/>
        <w:color w:val="595959" w:themeColor="text1" w:themeTint="A6"/>
        <w:sz w:val="19"/>
        <w:szCs w:val="19"/>
      </w:rPr>
      <w:t>South Brisbane QLD 4101</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 xml:space="preserve">T </w:t>
    </w:r>
    <w:r w:rsidRPr="00486D82">
      <w:rPr>
        <w:rFonts w:ascii="Arial" w:hAnsi="Arial" w:cs="Arial"/>
        <w:color w:val="595959" w:themeColor="text1" w:themeTint="A6"/>
        <w:sz w:val="19"/>
        <w:szCs w:val="19"/>
      </w:rPr>
      <w:t>(07) 3844 4200</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F</w:t>
    </w:r>
    <w:r w:rsidRPr="00486D82">
      <w:rPr>
        <w:rFonts w:ascii="Arial" w:hAnsi="Arial" w:cs="Arial"/>
        <w:color w:val="595959" w:themeColor="text1" w:themeTint="A6"/>
        <w:sz w:val="19"/>
        <w:szCs w:val="19"/>
      </w:rPr>
      <w:t xml:space="preserve"> (07) 3844 4222</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E</w:t>
    </w:r>
    <w:r w:rsidRPr="00486D82">
      <w:rPr>
        <w:rFonts w:ascii="Arial" w:hAnsi="Arial" w:cs="Arial"/>
        <w:color w:val="595959" w:themeColor="text1" w:themeTint="A6"/>
        <w:sz w:val="19"/>
        <w:szCs w:val="19"/>
      </w:rPr>
      <w:t xml:space="preserve"> qai@qai.org.au</w:t>
    </w:r>
    <w:r w:rsidRPr="0087463F">
      <w:rPr>
        <w:rFonts w:ascii="Calibri Light" w:hAnsi="Calibri Light"/>
        <w:i/>
        <w:noProof/>
        <w:szCs w:val="22"/>
        <w:lang w:eastAsia="en-AU"/>
      </w:rPr>
      <mc:AlternateContent>
        <mc:Choice Requires="wps">
          <w:drawing>
            <wp:anchor distT="0" distB="0" distL="114300" distR="114300" simplePos="0" relativeHeight="251658244" behindDoc="0" locked="0" layoutInCell="1" allowOverlap="1" wp14:anchorId="328D2B7E" wp14:editId="6CCA3CF0">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99941E" id="Rectangle 18" o:spid="_x0000_s1026" style="position:absolute;margin-left:233.95pt;margin-top:-276.75pt;width:6.1pt;height:616.55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01AE" w14:textId="77777777" w:rsidR="00F819CB" w:rsidRDefault="00F819CB" w:rsidP="007A3268">
      <w:r>
        <w:separator/>
      </w:r>
    </w:p>
  </w:footnote>
  <w:footnote w:type="continuationSeparator" w:id="0">
    <w:p w14:paraId="2F713CA4" w14:textId="77777777" w:rsidR="00F819CB" w:rsidRDefault="00F819CB" w:rsidP="007A3268">
      <w:r>
        <w:continuationSeparator/>
      </w:r>
    </w:p>
  </w:footnote>
  <w:footnote w:type="continuationNotice" w:id="1">
    <w:p w14:paraId="2003F2FB" w14:textId="77777777" w:rsidR="00F819CB" w:rsidRDefault="00F819CB"/>
  </w:footnote>
  <w:footnote w:id="2">
    <w:p w14:paraId="53818CE3" w14:textId="3AA769AB" w:rsidR="005D5776" w:rsidRPr="005D5776" w:rsidRDefault="005D5776">
      <w:pPr>
        <w:pStyle w:val="FootnoteText"/>
        <w:rPr>
          <w:lang w:val="en-US"/>
        </w:rPr>
      </w:pPr>
      <w:r>
        <w:rPr>
          <w:rStyle w:val="FootnoteReference"/>
        </w:rPr>
        <w:footnoteRef/>
      </w:r>
      <w:r>
        <w:t xml:space="preserve"> </w:t>
      </w:r>
      <w:r w:rsidR="00911128" w:rsidRPr="00E916E2">
        <w:rPr>
          <w:i/>
          <w:iCs/>
          <w:lang w:val="en-US"/>
        </w:rPr>
        <w:t>National Disability Insurance Scheme Act 2013</w:t>
      </w:r>
      <w:r w:rsidR="00911128">
        <w:rPr>
          <w:lang w:val="en-US"/>
        </w:rPr>
        <w:t xml:space="preserve"> (Cth) se</w:t>
      </w:r>
      <w:r w:rsidR="00E916E2">
        <w:rPr>
          <w:lang w:val="en-US"/>
        </w:rPr>
        <w:t>ction 3(1)a</w:t>
      </w:r>
    </w:p>
  </w:footnote>
  <w:footnote w:id="3">
    <w:p w14:paraId="495AB1BA" w14:textId="1617D6D5" w:rsidR="00DA2D2C" w:rsidRPr="00DA2D2C" w:rsidRDefault="00DA2D2C">
      <w:pPr>
        <w:pStyle w:val="FootnoteText"/>
        <w:rPr>
          <w:lang w:val="en-US"/>
        </w:rPr>
      </w:pPr>
      <w:r>
        <w:rPr>
          <w:rStyle w:val="FootnoteReference"/>
        </w:rPr>
        <w:footnoteRef/>
      </w:r>
      <w:r>
        <w:t xml:space="preserve"> </w:t>
      </w:r>
      <w:r>
        <w:rPr>
          <w:lang w:val="en-US"/>
        </w:rPr>
        <w:t>Convention on the Rights of Persons with Disabilities, Article 4</w:t>
      </w:r>
    </w:p>
  </w:footnote>
  <w:footnote w:id="4">
    <w:p w14:paraId="175E317A" w14:textId="2206FB83" w:rsidR="005C0256" w:rsidRPr="005C0256" w:rsidRDefault="005C0256">
      <w:pPr>
        <w:pStyle w:val="FootnoteText"/>
        <w:rPr>
          <w:lang w:val="en-US"/>
        </w:rPr>
      </w:pPr>
      <w:r>
        <w:rPr>
          <w:rStyle w:val="FootnoteReference"/>
        </w:rPr>
        <w:footnoteRef/>
      </w:r>
      <w:r>
        <w:t xml:space="preserve"> </w:t>
      </w:r>
      <w:r>
        <w:rPr>
          <w:lang w:val="en-US"/>
        </w:rPr>
        <w:t xml:space="preserve">David Tune AO </w:t>
      </w:r>
      <w:r w:rsidR="007F7588">
        <w:rPr>
          <w:lang w:val="en-US"/>
        </w:rPr>
        <w:t xml:space="preserve">PSM, </w:t>
      </w:r>
      <w:r w:rsidR="007F7588" w:rsidRPr="00996883">
        <w:rPr>
          <w:i/>
          <w:iCs/>
          <w:lang w:val="en-US"/>
        </w:rPr>
        <w:t>Review of the National Disability Insurance Scheme Act 2013</w:t>
      </w:r>
      <w:r w:rsidR="00996883">
        <w:rPr>
          <w:lang w:val="en-US"/>
        </w:rPr>
        <w:t>, December 2019, page 11</w:t>
      </w:r>
    </w:p>
  </w:footnote>
  <w:footnote w:id="5">
    <w:p w14:paraId="7B8FC781" w14:textId="6C3F867B" w:rsidR="00797AAF" w:rsidRPr="00797AAF" w:rsidRDefault="00797AAF">
      <w:pPr>
        <w:pStyle w:val="FootnoteText"/>
        <w:rPr>
          <w:lang w:val="en-US"/>
        </w:rPr>
      </w:pPr>
      <w:r>
        <w:rPr>
          <w:rStyle w:val="FootnoteReference"/>
        </w:rPr>
        <w:footnoteRef/>
      </w:r>
      <w:r>
        <w:t xml:space="preserve"> </w:t>
      </w:r>
      <w:r>
        <w:rPr>
          <w:lang w:val="en-US"/>
        </w:rPr>
        <w:t>Ibid, at 3.59 on page 52</w:t>
      </w:r>
    </w:p>
  </w:footnote>
  <w:footnote w:id="6">
    <w:p w14:paraId="4D31DD33" w14:textId="7E7238E3" w:rsidR="005812CE" w:rsidRPr="005812CE" w:rsidRDefault="005812CE">
      <w:pPr>
        <w:pStyle w:val="FootnoteText"/>
        <w:rPr>
          <w:lang w:val="en-US"/>
        </w:rPr>
      </w:pPr>
      <w:r>
        <w:rPr>
          <w:rStyle w:val="FootnoteReference"/>
        </w:rPr>
        <w:footnoteRef/>
      </w:r>
      <w:r>
        <w:t xml:space="preserve"> </w:t>
      </w:r>
      <w:r w:rsidRPr="005812CE">
        <w:rPr>
          <w:i/>
          <w:iCs/>
          <w:lang w:val="en-US"/>
        </w:rPr>
        <w:t>Acts Interpretation Act 1901</w:t>
      </w:r>
      <w:r>
        <w:rPr>
          <w:lang w:val="en-US"/>
        </w:rPr>
        <w:t xml:space="preserve"> (Cth), section 25D</w:t>
      </w:r>
    </w:p>
  </w:footnote>
  <w:footnote w:id="7">
    <w:p w14:paraId="588D9BEE" w14:textId="6F75D690" w:rsidR="008D572B" w:rsidRPr="008D572B" w:rsidRDefault="008D572B">
      <w:pPr>
        <w:pStyle w:val="FootnoteText"/>
        <w:rPr>
          <w:lang w:val="en-US"/>
        </w:rPr>
      </w:pPr>
      <w:r>
        <w:rPr>
          <w:rStyle w:val="FootnoteReference"/>
        </w:rPr>
        <w:footnoteRef/>
      </w:r>
      <w:r>
        <w:t xml:space="preserve"> </w:t>
      </w:r>
      <w:r w:rsidR="00C81173">
        <w:rPr>
          <w:lang w:val="en-US"/>
        </w:rPr>
        <w:t>Page 13 of the Exposure Draft: National Disability Insurance Scheme Amendment (Participant Service Guarantee and Other Measures) Bill 20</w:t>
      </w:r>
      <w:r w:rsidR="00003032">
        <w:rPr>
          <w:lang w:val="en-US"/>
        </w:rPr>
        <w:t>2</w:t>
      </w:r>
      <w:r w:rsidR="00C81173">
        <w:rPr>
          <w:lang w:val="en-US"/>
        </w:rPr>
        <w:t>1</w:t>
      </w:r>
      <w:r w:rsidR="00003032">
        <w:rPr>
          <w:lang w:val="en-US"/>
        </w:rPr>
        <w:t>.</w:t>
      </w:r>
    </w:p>
  </w:footnote>
  <w:footnote w:id="8">
    <w:p w14:paraId="52559C0A" w14:textId="3224A246" w:rsidR="00A7256A" w:rsidRPr="00A7256A" w:rsidRDefault="00A7256A">
      <w:pPr>
        <w:pStyle w:val="FootnoteText"/>
        <w:rPr>
          <w:lang w:val="en-US"/>
        </w:rPr>
      </w:pPr>
      <w:r>
        <w:rPr>
          <w:rStyle w:val="FootnoteReference"/>
        </w:rPr>
        <w:footnoteRef/>
      </w:r>
      <w:r>
        <w:t xml:space="preserve"> </w:t>
      </w:r>
      <w:r>
        <w:rPr>
          <w:lang w:val="en-US"/>
        </w:rPr>
        <w:t>Ibid</w:t>
      </w:r>
      <w:r w:rsidR="00120D6F">
        <w:rPr>
          <w:lang w:val="en-US"/>
        </w:rPr>
        <w:t>, page 14</w:t>
      </w:r>
    </w:p>
  </w:footnote>
  <w:footnote w:id="9">
    <w:p w14:paraId="501B3C63" w14:textId="77777777" w:rsidR="00122EA8" w:rsidRPr="005E6C38" w:rsidRDefault="00122EA8" w:rsidP="00122EA8">
      <w:pPr>
        <w:pStyle w:val="FootnoteText"/>
        <w:rPr>
          <w:lang w:val="en-US"/>
        </w:rPr>
      </w:pPr>
      <w:r>
        <w:rPr>
          <w:rStyle w:val="FootnoteReference"/>
        </w:rPr>
        <w:footnoteRef/>
      </w:r>
      <w:r>
        <w:t xml:space="preserve"> </w:t>
      </w:r>
      <w:r w:rsidRPr="00E916E2">
        <w:rPr>
          <w:i/>
          <w:iCs/>
          <w:lang w:val="en-US"/>
        </w:rPr>
        <w:t>National Disability Insurance Scheme Act 2013</w:t>
      </w:r>
      <w:r>
        <w:rPr>
          <w:lang w:val="en-US"/>
        </w:rPr>
        <w:t xml:space="preserve"> (Cth) section 3(1)e</w:t>
      </w:r>
    </w:p>
  </w:footnote>
  <w:footnote w:id="10">
    <w:p w14:paraId="1E108966" w14:textId="64EE359A" w:rsidR="00D9619F" w:rsidRPr="00D9619F" w:rsidRDefault="00D9619F">
      <w:pPr>
        <w:pStyle w:val="FootnoteText"/>
        <w:rPr>
          <w:i/>
          <w:iCs/>
          <w:lang w:val="en-US"/>
        </w:rPr>
      </w:pPr>
      <w:r>
        <w:rPr>
          <w:rStyle w:val="FootnoteReference"/>
        </w:rPr>
        <w:footnoteRef/>
      </w:r>
      <w:r>
        <w:t xml:space="preserve"> </w:t>
      </w:r>
      <w:r>
        <w:rPr>
          <w:lang w:val="en-US"/>
        </w:rPr>
        <w:t>PIAC,</w:t>
      </w:r>
      <w:r w:rsidR="006976EC">
        <w:rPr>
          <w:lang w:val="en-US"/>
        </w:rPr>
        <w:t xml:space="preserve"> Submission to Department of Social Services: Proposed NDIS legislative changes, 7</w:t>
      </w:r>
      <w:r w:rsidR="006976EC" w:rsidRPr="00CD5FBC">
        <w:rPr>
          <w:vertAlign w:val="superscript"/>
          <w:lang w:val="en-US"/>
        </w:rPr>
        <w:t>th</w:t>
      </w:r>
      <w:r w:rsidR="006976EC">
        <w:rPr>
          <w:lang w:val="en-US"/>
        </w:rPr>
        <w:t xml:space="preserve"> October 2021</w:t>
      </w:r>
    </w:p>
  </w:footnote>
  <w:footnote w:id="11">
    <w:p w14:paraId="15BDC781" w14:textId="57F6BB1F" w:rsidR="00B65336" w:rsidRPr="00B65336" w:rsidRDefault="00B65336">
      <w:pPr>
        <w:pStyle w:val="FootnoteText"/>
        <w:rPr>
          <w:lang w:val="en-US"/>
        </w:rPr>
      </w:pPr>
      <w:r>
        <w:rPr>
          <w:rStyle w:val="FootnoteReference"/>
        </w:rPr>
        <w:footnoteRef/>
      </w:r>
      <w:r>
        <w:t xml:space="preserve"> </w:t>
      </w:r>
      <w:r>
        <w:rPr>
          <w:lang w:val="en-US"/>
        </w:rPr>
        <w:t xml:space="preserve">David Tune AO PSM, </w:t>
      </w:r>
      <w:r w:rsidRPr="00996883">
        <w:rPr>
          <w:i/>
          <w:iCs/>
          <w:lang w:val="en-US"/>
        </w:rPr>
        <w:t>Review of the National Disability Insurance Scheme Act 2013</w:t>
      </w:r>
      <w:r>
        <w:rPr>
          <w:lang w:val="en-US"/>
        </w:rPr>
        <w:t>, December 2019, para 8.33 page 139</w:t>
      </w:r>
    </w:p>
  </w:footnote>
  <w:footnote w:id="12">
    <w:p w14:paraId="6A1E0E3E" w14:textId="482CB49A" w:rsidR="00291161" w:rsidRPr="00291161" w:rsidRDefault="00291161">
      <w:pPr>
        <w:pStyle w:val="FootnoteText"/>
        <w:rPr>
          <w:lang w:val="en-US"/>
        </w:rPr>
      </w:pPr>
      <w:r>
        <w:rPr>
          <w:rStyle w:val="FootnoteReference"/>
        </w:rPr>
        <w:footnoteRef/>
      </w:r>
      <w:r>
        <w:t xml:space="preserve"> </w:t>
      </w:r>
      <w:r w:rsidR="00935C9D" w:rsidRPr="00935C9D">
        <w:rPr>
          <w:i/>
          <w:iCs/>
          <w:lang w:val="en-US"/>
        </w:rPr>
        <w:t>QDKH and National Disability Insurance Agency</w:t>
      </w:r>
      <w:r w:rsidR="00935C9D">
        <w:rPr>
          <w:lang w:val="en-US"/>
        </w:rPr>
        <w:t xml:space="preserve"> [2021] AATA 922</w:t>
      </w:r>
    </w:p>
  </w:footnote>
  <w:footnote w:id="13">
    <w:p w14:paraId="59E4CADD" w14:textId="4FB1B8B7" w:rsidR="00063858" w:rsidRPr="00063858" w:rsidRDefault="00063858">
      <w:pPr>
        <w:pStyle w:val="FootnoteText"/>
        <w:rPr>
          <w:lang w:val="en-US"/>
        </w:rPr>
      </w:pPr>
      <w:r>
        <w:rPr>
          <w:rStyle w:val="FootnoteReference"/>
        </w:rPr>
        <w:footnoteRef/>
      </w:r>
      <w:r>
        <w:t xml:space="preserve"> </w:t>
      </w:r>
      <w:r>
        <w:rPr>
          <w:lang w:val="en-US"/>
        </w:rPr>
        <w:t>Proposed new Plan Management Rules, section 6(5), page 4</w:t>
      </w:r>
    </w:p>
  </w:footnote>
  <w:footnote w:id="14">
    <w:p w14:paraId="1804AA64" w14:textId="1E14665A" w:rsidR="00B37BF5" w:rsidRPr="00B37BF5" w:rsidRDefault="00B37BF5">
      <w:pPr>
        <w:pStyle w:val="FootnoteText"/>
        <w:rPr>
          <w:lang w:val="en-US"/>
        </w:rPr>
      </w:pPr>
      <w:r>
        <w:rPr>
          <w:rStyle w:val="FootnoteReference"/>
        </w:rPr>
        <w:footnoteRef/>
      </w:r>
      <w:r>
        <w:t xml:space="preserve"> </w:t>
      </w:r>
      <w:r>
        <w:rPr>
          <w:lang w:val="en-US"/>
        </w:rPr>
        <w:t>Ibid, section 8(1), page</w:t>
      </w:r>
      <w:r w:rsidR="00AB3CE1">
        <w:rPr>
          <w:lang w:val="en-US"/>
        </w:rPr>
        <w:t xml:space="preserve"> 4</w:t>
      </w:r>
    </w:p>
  </w:footnote>
  <w:footnote w:id="15">
    <w:p w14:paraId="5AF69303" w14:textId="3152ADAD" w:rsidR="00AB70AD" w:rsidRPr="00AB70AD" w:rsidRDefault="00AB70AD">
      <w:pPr>
        <w:pStyle w:val="FootnoteText"/>
        <w:rPr>
          <w:lang w:val="en-US"/>
        </w:rPr>
      </w:pPr>
      <w:r>
        <w:rPr>
          <w:rStyle w:val="FootnoteReference"/>
        </w:rPr>
        <w:footnoteRef/>
      </w:r>
      <w:r>
        <w:t xml:space="preserve"> </w:t>
      </w:r>
      <w:r w:rsidR="005A713B">
        <w:rPr>
          <w:lang w:val="en-US"/>
        </w:rPr>
        <w:t>Explanation of the National Disability Insurance Scheme (Becoming a Participant) Rules 2021, page 9</w:t>
      </w:r>
    </w:p>
  </w:footnote>
  <w:footnote w:id="16">
    <w:p w14:paraId="3449FC77" w14:textId="7C109510" w:rsidR="00485B1A" w:rsidRPr="00485B1A" w:rsidRDefault="00485B1A">
      <w:pPr>
        <w:pStyle w:val="FootnoteText"/>
        <w:rPr>
          <w:lang w:val="en-US"/>
        </w:rPr>
      </w:pPr>
      <w:r>
        <w:rPr>
          <w:rStyle w:val="FootnoteReference"/>
        </w:rPr>
        <w:footnoteRef/>
      </w:r>
      <w:r>
        <w:t xml:space="preserve"> </w:t>
      </w:r>
      <w:r w:rsidR="006B5403">
        <w:t xml:space="preserve">Proposed new </w:t>
      </w:r>
      <w:r w:rsidR="00CF1037">
        <w:rPr>
          <w:lang w:val="en-US"/>
        </w:rPr>
        <w:t>Plan Administration Rules</w:t>
      </w:r>
      <w:r w:rsidR="006B5403">
        <w:rPr>
          <w:lang w:val="en-US"/>
        </w:rPr>
        <w:t>, section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82CC" w14:textId="48CBDC03" w:rsidR="00BE776E" w:rsidRDefault="00BE776E" w:rsidP="00BE776E">
    <w:pPr>
      <w:pStyle w:val="Header"/>
      <w:tabs>
        <w:tab w:val="clear" w:pos="4513"/>
        <w:tab w:val="clear" w:pos="9026"/>
        <w:tab w:val="left" w:pos="6150"/>
      </w:tabs>
    </w:pPr>
    <w:r w:rsidRPr="0087463F">
      <w:rPr>
        <w:rFonts w:ascii="Calibri Light" w:hAnsi="Calibri Light"/>
        <w:i/>
        <w:noProof/>
        <w:szCs w:val="22"/>
        <w:lang w:eastAsia="en-AU"/>
      </w:rPr>
      <mc:AlternateContent>
        <mc:Choice Requires="wps">
          <w:drawing>
            <wp:anchor distT="0" distB="0" distL="114300" distR="114300" simplePos="0" relativeHeight="251658248" behindDoc="0" locked="0" layoutInCell="1" allowOverlap="1" wp14:anchorId="68849875" wp14:editId="017A1B46">
              <wp:simplePos x="0" y="0"/>
              <wp:positionH relativeFrom="column">
                <wp:posOffset>3209925</wp:posOffset>
              </wp:positionH>
              <wp:positionV relativeFrom="paragraph">
                <wp:posOffset>-3982720</wp:posOffset>
              </wp:positionV>
              <wp:extent cx="77470" cy="7830185"/>
              <wp:effectExtent l="0" t="9208" r="8573" b="8572"/>
              <wp:wrapSquare wrapText="bothSides"/>
              <wp:docPr id="5" name="Rectangle 5"/>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15D52C" id="Rectangle 5" o:spid="_x0000_s1026" style="position:absolute;margin-left:252.75pt;margin-top:-313.6pt;width:6.1pt;height:616.55pt;rotation:9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" fillcolor="red" stroked="f" strokeweight="1pt">
              <w10:wrap type="squar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0F5CFF6B" w:rsidR="001C4622" w:rsidRDefault="00F85013">
    <w:pPr>
      <w:pStyle w:val="Header"/>
    </w:pPr>
    <w:r w:rsidRPr="006625CA">
      <w:rPr>
        <w:rFonts w:ascii="Arial" w:hAnsi="Arial" w:cs="Arial"/>
        <w:noProof/>
        <w:lang w:eastAsia="en-AU"/>
      </w:rPr>
      <mc:AlternateContent>
        <mc:Choice Requires="wps">
          <w:drawing>
            <wp:anchor distT="0" distB="0" distL="114300" distR="114300" simplePos="0" relativeHeight="251658245" behindDoc="0" locked="0" layoutInCell="1" allowOverlap="1" wp14:anchorId="23F3FC9A" wp14:editId="75E53C36">
              <wp:simplePos x="0" y="0"/>
              <wp:positionH relativeFrom="margin">
                <wp:posOffset>542925</wp:posOffset>
              </wp:positionH>
              <wp:positionV relativeFrom="paragraph">
                <wp:posOffset>17780</wp:posOffset>
              </wp:positionV>
              <wp:extent cx="4619625" cy="342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619625" cy="342900"/>
                      </a:xfrm>
                      <a:prstGeom prst="rect">
                        <a:avLst/>
                      </a:prstGeom>
                      <a:solidFill>
                        <a:schemeClr val="lt1"/>
                      </a:solidFill>
                      <a:ln w="6350">
                        <a:noFill/>
                      </a:ln>
                    </wps:spPr>
                    <wps:txbx>
                      <w:txbxContent>
                        <w:p w14:paraId="2259EE65" w14:textId="2FD88BAC"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3FC9A" id="_x0000_t202" coordsize="21600,21600" o:spt="202" path="m,l,21600r21600,l21600,xe">
              <v:stroke joinstyle="miter"/>
              <v:path gradientshapeok="t" o:connecttype="rect"/>
            </v:shapetype>
            <v:shape id="Text Box 6" o:spid="_x0000_s1026" type="#_x0000_t202" style="position:absolute;left:0;text-align:left;margin-left:42.75pt;margin-top:1.4pt;width:363.75pt;height:2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" fillcolor="white [3201]" stroked="f" strokeweight=".5pt">
              <v:textbox>
                <w:txbxContent>
                  <w:p w14:paraId="2259EE65" w14:textId="2FD88BAC"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v:textbox>
              <w10:wrap anchorx="margin"/>
            </v:shape>
          </w:pict>
        </mc:Fallback>
      </mc:AlternateContent>
    </w:r>
    <w:r w:rsidR="006127CF" w:rsidRPr="006625CA">
      <w:rPr>
        <w:rFonts w:ascii="Arial" w:hAnsi="Arial" w:cs="Arial"/>
        <w:noProof/>
        <w:lang w:eastAsia="en-AU"/>
      </w:rPr>
      <mc:AlternateContent>
        <mc:Choice Requires="wps">
          <w:drawing>
            <wp:anchor distT="0" distB="0" distL="114300" distR="114300" simplePos="0" relativeHeight="251658249" behindDoc="0" locked="0" layoutInCell="1" allowOverlap="1" wp14:anchorId="6FA243F4" wp14:editId="7BB7EE34">
              <wp:simplePos x="0" y="0"/>
              <wp:positionH relativeFrom="margin">
                <wp:posOffset>2047875</wp:posOffset>
              </wp:positionH>
              <wp:positionV relativeFrom="paragraph">
                <wp:posOffset>532131</wp:posOffset>
              </wp:positionV>
              <wp:extent cx="461962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19625" cy="285750"/>
                      </a:xfrm>
                      <a:prstGeom prst="rect">
                        <a:avLst/>
                      </a:prstGeom>
                      <a:solidFill>
                        <a:schemeClr val="lt1"/>
                      </a:solidFill>
                      <a:ln w="6350">
                        <a:noFill/>
                      </a:ln>
                    </wps:spPr>
                    <wps:txbx>
                      <w:txbxContent>
                        <w:p w14:paraId="35F44993" w14:textId="442B19FD" w:rsidR="006127CF" w:rsidRPr="00EF4028" w:rsidRDefault="00FA27BC" w:rsidP="006127CF">
                          <w:pPr>
                            <w:spacing w:line="276" w:lineRule="auto"/>
                            <w:jc w:val="right"/>
                            <w:rPr>
                              <w:rFonts w:cstheme="minorHAnsi"/>
                              <w:color w:val="595959" w:themeColor="text1" w:themeTint="A6"/>
                              <w:sz w:val="24"/>
                            </w:rPr>
                          </w:pPr>
                          <w:r>
                            <w:rPr>
                              <w:rFonts w:cstheme="minorHAnsi"/>
                              <w:color w:val="595959" w:themeColor="text1" w:themeTint="A6"/>
                              <w:sz w:val="24"/>
                            </w:rPr>
                            <w:t>A</w:t>
                          </w:r>
                          <w:r w:rsidR="006127CF" w:rsidRPr="00EF4028">
                            <w:rPr>
                              <w:rFonts w:cstheme="minorHAnsi"/>
                              <w:color w:val="595959" w:themeColor="text1" w:themeTint="A6"/>
                              <w:sz w:val="24"/>
                            </w:rPr>
                            <w:t>dvocacy for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243F4" id="Text Box 1" o:spid="_x0000_s1027" type="#_x0000_t202" style="position:absolute;left:0;text-align:left;margin-left:161.25pt;margin-top:41.9pt;width:363.75pt;height:2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" fillcolor="white [3201]" stroked="f" strokeweight=".5pt">
              <v:textbox>
                <w:txbxContent>
                  <w:p w14:paraId="35F44993" w14:textId="442B19FD" w:rsidR="006127CF" w:rsidRPr="00EF4028" w:rsidRDefault="00FA27BC" w:rsidP="006127CF">
                    <w:pPr>
                      <w:spacing w:line="276" w:lineRule="auto"/>
                      <w:jc w:val="right"/>
                      <w:rPr>
                        <w:rFonts w:cstheme="minorHAnsi"/>
                        <w:color w:val="595959" w:themeColor="text1" w:themeTint="A6"/>
                        <w:sz w:val="24"/>
                      </w:rPr>
                    </w:pPr>
                    <w:r>
                      <w:rPr>
                        <w:rFonts w:cstheme="minorHAnsi"/>
                        <w:color w:val="595959" w:themeColor="text1" w:themeTint="A6"/>
                        <w:sz w:val="24"/>
                      </w:rPr>
                      <w:t>A</w:t>
                    </w:r>
                    <w:r w:rsidR="006127CF" w:rsidRPr="00EF4028">
                      <w:rPr>
                        <w:rFonts w:cstheme="minorHAnsi"/>
                        <w:color w:val="595959" w:themeColor="text1" w:themeTint="A6"/>
                        <w:sz w:val="24"/>
                      </w:rPr>
                      <w:t>dvocacy for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v:textbox>
              <w10:wrap anchorx="margin"/>
            </v:shape>
          </w:pict>
        </mc:Fallback>
      </mc:AlternateContent>
    </w:r>
    <w:r w:rsidR="006127CF">
      <w:rPr>
        <w:rFonts w:ascii="Calibri Light" w:hAnsi="Calibri Light"/>
        <w:noProof/>
        <w:szCs w:val="22"/>
        <w:lang w:eastAsia="en-AU"/>
      </w:rPr>
      <mc:AlternateContent>
        <mc:Choice Requires="wps">
          <w:drawing>
            <wp:anchor distT="0" distB="0" distL="114300" distR="114300" simplePos="0" relativeHeight="251658247" behindDoc="0" locked="0" layoutInCell="1" allowOverlap="1" wp14:anchorId="4D095972" wp14:editId="7DBF5A66">
              <wp:simplePos x="0" y="0"/>
              <wp:positionH relativeFrom="margin">
                <wp:posOffset>3049588</wp:posOffset>
              </wp:positionH>
              <wp:positionV relativeFrom="paragraph">
                <wp:posOffset>-3422333</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AB88F" id="Rectangle 3" o:spid="_x0000_s1026" style="position:absolute;margin-left:240.15pt;margin-top:-269.5pt;width:6.1pt;height:616.55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" fillcolor="red" stroked="f" strokeweight="1pt">
              <w10:wrap anchorx="margin"/>
            </v:rect>
          </w:pict>
        </mc:Fallback>
      </mc:AlternateContent>
    </w:r>
    <w:r w:rsidR="006127CF">
      <w:rPr>
        <w:noProof/>
        <w:color w:val="000000" w:themeColor="text1"/>
        <w:sz w:val="18"/>
        <w:szCs w:val="18"/>
        <w:lang w:eastAsia="en-AU"/>
      </w:rPr>
      <w:drawing>
        <wp:anchor distT="0" distB="0" distL="114300" distR="114300" simplePos="0" relativeHeight="251658246" behindDoc="0" locked="0" layoutInCell="1" allowOverlap="1" wp14:anchorId="5DE66E9C" wp14:editId="52BDD7CE">
          <wp:simplePos x="0" y="0"/>
          <wp:positionH relativeFrom="margin">
            <wp:posOffset>-161925</wp:posOffset>
          </wp:positionH>
          <wp:positionV relativeFrom="paragraph">
            <wp:posOffset>-230505</wp:posOffset>
          </wp:positionV>
          <wp:extent cx="962025" cy="6174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4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5EC"/>
    <w:multiLevelType w:val="hybridMultilevel"/>
    <w:tmpl w:val="B5C03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C69E0"/>
    <w:multiLevelType w:val="hybridMultilevel"/>
    <w:tmpl w:val="E39C8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75698"/>
    <w:multiLevelType w:val="hybridMultilevel"/>
    <w:tmpl w:val="A6467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27459A"/>
    <w:multiLevelType w:val="hybridMultilevel"/>
    <w:tmpl w:val="D2A81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5312E5"/>
    <w:multiLevelType w:val="hybridMultilevel"/>
    <w:tmpl w:val="1BDAE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8F6DD1"/>
    <w:multiLevelType w:val="hybridMultilevel"/>
    <w:tmpl w:val="79C88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9135E2"/>
    <w:multiLevelType w:val="multilevel"/>
    <w:tmpl w:val="C588A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941EA"/>
    <w:multiLevelType w:val="hybridMultilevel"/>
    <w:tmpl w:val="0234D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8763E6B"/>
    <w:multiLevelType w:val="hybridMultilevel"/>
    <w:tmpl w:val="9EEC41B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9"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675390E"/>
    <w:multiLevelType w:val="hybridMultilevel"/>
    <w:tmpl w:val="AF34E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C07AFD"/>
    <w:multiLevelType w:val="hybridMultilevel"/>
    <w:tmpl w:val="198EC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CE3A60"/>
    <w:multiLevelType w:val="hybridMultilevel"/>
    <w:tmpl w:val="C652BFD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55F97437"/>
    <w:multiLevelType w:val="hybridMultilevel"/>
    <w:tmpl w:val="8AA8EB5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625649DD"/>
    <w:multiLevelType w:val="hybridMultilevel"/>
    <w:tmpl w:val="EA1A7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741BB4"/>
    <w:multiLevelType w:val="hybridMultilevel"/>
    <w:tmpl w:val="F8FA3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5"/>
  </w:num>
  <w:num w:numId="5">
    <w:abstractNumId w:val="0"/>
  </w:num>
  <w:num w:numId="6">
    <w:abstractNumId w:val="1"/>
  </w:num>
  <w:num w:numId="7">
    <w:abstractNumId w:val="4"/>
  </w:num>
  <w:num w:numId="8">
    <w:abstractNumId w:val="11"/>
  </w:num>
  <w:num w:numId="9">
    <w:abstractNumId w:val="15"/>
  </w:num>
  <w:num w:numId="10">
    <w:abstractNumId w:val="6"/>
  </w:num>
  <w:num w:numId="11">
    <w:abstractNumId w:val="6"/>
  </w:num>
  <w:num w:numId="12">
    <w:abstractNumId w:val="7"/>
  </w:num>
  <w:num w:numId="13">
    <w:abstractNumId w:val="3"/>
  </w:num>
  <w:num w:numId="14">
    <w:abstractNumId w:val="2"/>
  </w:num>
  <w:num w:numId="15">
    <w:abstractNumId w:val="13"/>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an Thomas">
    <w15:presenceInfo w15:providerId="AD" w15:userId="S::Sian@qai.org.au::6b16938d-9e36-44be-bf53-0698d6e311b5"/>
  </w15:person>
  <w15:person w15:author="Sophie Wiggans">
    <w15:presenceInfo w15:providerId="AD" w15:userId="S::Sophie@qai.org.au::86680cbc-a044-482b-899c-95fdc34ec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017D"/>
    <w:rsid w:val="00002693"/>
    <w:rsid w:val="00003032"/>
    <w:rsid w:val="00004AE7"/>
    <w:rsid w:val="0001072F"/>
    <w:rsid w:val="00010884"/>
    <w:rsid w:val="000127F5"/>
    <w:rsid w:val="000128FE"/>
    <w:rsid w:val="00012FCB"/>
    <w:rsid w:val="00013C1B"/>
    <w:rsid w:val="00013EB8"/>
    <w:rsid w:val="00013EF0"/>
    <w:rsid w:val="00014250"/>
    <w:rsid w:val="00014B0B"/>
    <w:rsid w:val="00014B3F"/>
    <w:rsid w:val="000153D2"/>
    <w:rsid w:val="000157DA"/>
    <w:rsid w:val="000158D7"/>
    <w:rsid w:val="000166A3"/>
    <w:rsid w:val="000179FE"/>
    <w:rsid w:val="00017EB4"/>
    <w:rsid w:val="00021A36"/>
    <w:rsid w:val="00023AF4"/>
    <w:rsid w:val="00023EAC"/>
    <w:rsid w:val="000245D8"/>
    <w:rsid w:val="00025F4E"/>
    <w:rsid w:val="00026344"/>
    <w:rsid w:val="0003105B"/>
    <w:rsid w:val="0003175A"/>
    <w:rsid w:val="00031FC3"/>
    <w:rsid w:val="00034BB9"/>
    <w:rsid w:val="000356B5"/>
    <w:rsid w:val="000357EB"/>
    <w:rsid w:val="00036AEA"/>
    <w:rsid w:val="00036BA0"/>
    <w:rsid w:val="00037F43"/>
    <w:rsid w:val="00040529"/>
    <w:rsid w:val="00040813"/>
    <w:rsid w:val="000409E7"/>
    <w:rsid w:val="00041617"/>
    <w:rsid w:val="00042ECC"/>
    <w:rsid w:val="00045332"/>
    <w:rsid w:val="00045387"/>
    <w:rsid w:val="00045453"/>
    <w:rsid w:val="0004664F"/>
    <w:rsid w:val="000514B7"/>
    <w:rsid w:val="0005238F"/>
    <w:rsid w:val="000527FB"/>
    <w:rsid w:val="0005334D"/>
    <w:rsid w:val="00053539"/>
    <w:rsid w:val="000542D2"/>
    <w:rsid w:val="00054C3C"/>
    <w:rsid w:val="00054CD7"/>
    <w:rsid w:val="0005668B"/>
    <w:rsid w:val="000569E0"/>
    <w:rsid w:val="00057C40"/>
    <w:rsid w:val="00057CD2"/>
    <w:rsid w:val="000606C1"/>
    <w:rsid w:val="00060B0F"/>
    <w:rsid w:val="00060D71"/>
    <w:rsid w:val="00061C77"/>
    <w:rsid w:val="00063858"/>
    <w:rsid w:val="0006436B"/>
    <w:rsid w:val="00064AB2"/>
    <w:rsid w:val="00066175"/>
    <w:rsid w:val="00066641"/>
    <w:rsid w:val="00070B8F"/>
    <w:rsid w:val="00070F3E"/>
    <w:rsid w:val="000711FC"/>
    <w:rsid w:val="0007182D"/>
    <w:rsid w:val="000738E5"/>
    <w:rsid w:val="00075033"/>
    <w:rsid w:val="00075CF7"/>
    <w:rsid w:val="00075FEA"/>
    <w:rsid w:val="0007683D"/>
    <w:rsid w:val="00076B9A"/>
    <w:rsid w:val="000771BB"/>
    <w:rsid w:val="000804A1"/>
    <w:rsid w:val="00080DD1"/>
    <w:rsid w:val="00080EA2"/>
    <w:rsid w:val="000813DA"/>
    <w:rsid w:val="0008167A"/>
    <w:rsid w:val="00083527"/>
    <w:rsid w:val="00085974"/>
    <w:rsid w:val="00086079"/>
    <w:rsid w:val="00086CC3"/>
    <w:rsid w:val="00087612"/>
    <w:rsid w:val="000879D2"/>
    <w:rsid w:val="00087E32"/>
    <w:rsid w:val="00090321"/>
    <w:rsid w:val="0009078B"/>
    <w:rsid w:val="00090D5C"/>
    <w:rsid w:val="0009477C"/>
    <w:rsid w:val="0009495A"/>
    <w:rsid w:val="00094BD0"/>
    <w:rsid w:val="00095693"/>
    <w:rsid w:val="000963A5"/>
    <w:rsid w:val="000963C5"/>
    <w:rsid w:val="00097461"/>
    <w:rsid w:val="000A00EF"/>
    <w:rsid w:val="000A0F24"/>
    <w:rsid w:val="000A1ABB"/>
    <w:rsid w:val="000A5FE2"/>
    <w:rsid w:val="000A65E1"/>
    <w:rsid w:val="000A6B25"/>
    <w:rsid w:val="000A6BB1"/>
    <w:rsid w:val="000A6F19"/>
    <w:rsid w:val="000A7519"/>
    <w:rsid w:val="000A7A12"/>
    <w:rsid w:val="000B0851"/>
    <w:rsid w:val="000B1063"/>
    <w:rsid w:val="000B1D8B"/>
    <w:rsid w:val="000B3344"/>
    <w:rsid w:val="000B3D69"/>
    <w:rsid w:val="000B4D90"/>
    <w:rsid w:val="000B50C4"/>
    <w:rsid w:val="000B6774"/>
    <w:rsid w:val="000B6C82"/>
    <w:rsid w:val="000B75F8"/>
    <w:rsid w:val="000B7EE7"/>
    <w:rsid w:val="000C0493"/>
    <w:rsid w:val="000C1382"/>
    <w:rsid w:val="000C18A7"/>
    <w:rsid w:val="000C18D4"/>
    <w:rsid w:val="000C1CAC"/>
    <w:rsid w:val="000C3B26"/>
    <w:rsid w:val="000C445F"/>
    <w:rsid w:val="000C618D"/>
    <w:rsid w:val="000C6E77"/>
    <w:rsid w:val="000C6FD4"/>
    <w:rsid w:val="000C78F3"/>
    <w:rsid w:val="000D2686"/>
    <w:rsid w:val="000D372E"/>
    <w:rsid w:val="000D3A2B"/>
    <w:rsid w:val="000D43A8"/>
    <w:rsid w:val="000D5CDD"/>
    <w:rsid w:val="000D61CE"/>
    <w:rsid w:val="000E0FB3"/>
    <w:rsid w:val="000E348D"/>
    <w:rsid w:val="000E3847"/>
    <w:rsid w:val="000E3BBA"/>
    <w:rsid w:val="000E45B8"/>
    <w:rsid w:val="000E5B9B"/>
    <w:rsid w:val="000E799F"/>
    <w:rsid w:val="000F1F48"/>
    <w:rsid w:val="000F27B2"/>
    <w:rsid w:val="000F2908"/>
    <w:rsid w:val="000F4C10"/>
    <w:rsid w:val="000F4D47"/>
    <w:rsid w:val="000F59A6"/>
    <w:rsid w:val="000F6CDA"/>
    <w:rsid w:val="000F768A"/>
    <w:rsid w:val="000F7B49"/>
    <w:rsid w:val="001002E9"/>
    <w:rsid w:val="00100BCC"/>
    <w:rsid w:val="0010115C"/>
    <w:rsid w:val="0010168B"/>
    <w:rsid w:val="00102602"/>
    <w:rsid w:val="001039E7"/>
    <w:rsid w:val="001042E6"/>
    <w:rsid w:val="00104B7C"/>
    <w:rsid w:val="0010557B"/>
    <w:rsid w:val="001073E2"/>
    <w:rsid w:val="001150BE"/>
    <w:rsid w:val="00115922"/>
    <w:rsid w:val="00116500"/>
    <w:rsid w:val="001168ED"/>
    <w:rsid w:val="00117E07"/>
    <w:rsid w:val="00120D6F"/>
    <w:rsid w:val="00120EC7"/>
    <w:rsid w:val="00121206"/>
    <w:rsid w:val="00121B54"/>
    <w:rsid w:val="001225F9"/>
    <w:rsid w:val="00122EA8"/>
    <w:rsid w:val="001233CB"/>
    <w:rsid w:val="001241D8"/>
    <w:rsid w:val="00124508"/>
    <w:rsid w:val="0012482E"/>
    <w:rsid w:val="00125741"/>
    <w:rsid w:val="001273E5"/>
    <w:rsid w:val="00130113"/>
    <w:rsid w:val="00130512"/>
    <w:rsid w:val="00130637"/>
    <w:rsid w:val="001314B9"/>
    <w:rsid w:val="00132BAC"/>
    <w:rsid w:val="00133C4D"/>
    <w:rsid w:val="00135FD8"/>
    <w:rsid w:val="00135FFD"/>
    <w:rsid w:val="0014021F"/>
    <w:rsid w:val="00140F72"/>
    <w:rsid w:val="001416A2"/>
    <w:rsid w:val="001417E3"/>
    <w:rsid w:val="00142191"/>
    <w:rsid w:val="001423DC"/>
    <w:rsid w:val="00143A9D"/>
    <w:rsid w:val="00145FCA"/>
    <w:rsid w:val="00150252"/>
    <w:rsid w:val="00151EB8"/>
    <w:rsid w:val="00152019"/>
    <w:rsid w:val="00152EFD"/>
    <w:rsid w:val="00154E32"/>
    <w:rsid w:val="00155AC2"/>
    <w:rsid w:val="00157334"/>
    <w:rsid w:val="00157C43"/>
    <w:rsid w:val="00161683"/>
    <w:rsid w:val="001620ED"/>
    <w:rsid w:val="001635D8"/>
    <w:rsid w:val="00163B71"/>
    <w:rsid w:val="00164246"/>
    <w:rsid w:val="0016468F"/>
    <w:rsid w:val="00164E7B"/>
    <w:rsid w:val="00165B4B"/>
    <w:rsid w:val="00165C8A"/>
    <w:rsid w:val="00166030"/>
    <w:rsid w:val="00166348"/>
    <w:rsid w:val="001665E7"/>
    <w:rsid w:val="00167CFE"/>
    <w:rsid w:val="001708E5"/>
    <w:rsid w:val="00170E5C"/>
    <w:rsid w:val="0017255B"/>
    <w:rsid w:val="00172CD6"/>
    <w:rsid w:val="0017683F"/>
    <w:rsid w:val="0018081E"/>
    <w:rsid w:val="00180B9B"/>
    <w:rsid w:val="0018100B"/>
    <w:rsid w:val="0018195B"/>
    <w:rsid w:val="001822BD"/>
    <w:rsid w:val="00182898"/>
    <w:rsid w:val="00182934"/>
    <w:rsid w:val="00182B25"/>
    <w:rsid w:val="00183DBF"/>
    <w:rsid w:val="0018629B"/>
    <w:rsid w:val="001876E4"/>
    <w:rsid w:val="00187C08"/>
    <w:rsid w:val="00190223"/>
    <w:rsid w:val="00191503"/>
    <w:rsid w:val="001932DE"/>
    <w:rsid w:val="001939F6"/>
    <w:rsid w:val="00195745"/>
    <w:rsid w:val="001962BB"/>
    <w:rsid w:val="00196507"/>
    <w:rsid w:val="00196C85"/>
    <w:rsid w:val="00197320"/>
    <w:rsid w:val="001A2578"/>
    <w:rsid w:val="001A265B"/>
    <w:rsid w:val="001A63B0"/>
    <w:rsid w:val="001A6D76"/>
    <w:rsid w:val="001B3646"/>
    <w:rsid w:val="001B475E"/>
    <w:rsid w:val="001B6403"/>
    <w:rsid w:val="001B69A0"/>
    <w:rsid w:val="001B6F01"/>
    <w:rsid w:val="001B73F5"/>
    <w:rsid w:val="001B7825"/>
    <w:rsid w:val="001C1722"/>
    <w:rsid w:val="001C241D"/>
    <w:rsid w:val="001C2A17"/>
    <w:rsid w:val="001C2D2D"/>
    <w:rsid w:val="001C4622"/>
    <w:rsid w:val="001C4DD6"/>
    <w:rsid w:val="001C589F"/>
    <w:rsid w:val="001C5F72"/>
    <w:rsid w:val="001C6A17"/>
    <w:rsid w:val="001C6F7D"/>
    <w:rsid w:val="001D08AC"/>
    <w:rsid w:val="001D0BA6"/>
    <w:rsid w:val="001D252E"/>
    <w:rsid w:val="001D31AA"/>
    <w:rsid w:val="001D3A7D"/>
    <w:rsid w:val="001D48FA"/>
    <w:rsid w:val="001D5ACE"/>
    <w:rsid w:val="001D73E8"/>
    <w:rsid w:val="001E068E"/>
    <w:rsid w:val="001E0CF0"/>
    <w:rsid w:val="001E25F5"/>
    <w:rsid w:val="001E355F"/>
    <w:rsid w:val="001E3AEF"/>
    <w:rsid w:val="001E3C14"/>
    <w:rsid w:val="001E4065"/>
    <w:rsid w:val="001E5E98"/>
    <w:rsid w:val="001E6409"/>
    <w:rsid w:val="001E65A2"/>
    <w:rsid w:val="001E7089"/>
    <w:rsid w:val="001E7DAA"/>
    <w:rsid w:val="001F1509"/>
    <w:rsid w:val="001F15D3"/>
    <w:rsid w:val="001F2001"/>
    <w:rsid w:val="001F42A6"/>
    <w:rsid w:val="001F4844"/>
    <w:rsid w:val="001F4CFB"/>
    <w:rsid w:val="001F7C74"/>
    <w:rsid w:val="002017AB"/>
    <w:rsid w:val="00201836"/>
    <w:rsid w:val="0020224F"/>
    <w:rsid w:val="00202774"/>
    <w:rsid w:val="00203575"/>
    <w:rsid w:val="00203603"/>
    <w:rsid w:val="002042E1"/>
    <w:rsid w:val="00207E10"/>
    <w:rsid w:val="00210687"/>
    <w:rsid w:val="0021076C"/>
    <w:rsid w:val="00211783"/>
    <w:rsid w:val="00214885"/>
    <w:rsid w:val="00214DC7"/>
    <w:rsid w:val="0021589A"/>
    <w:rsid w:val="00215A55"/>
    <w:rsid w:val="00217E62"/>
    <w:rsid w:val="0022254D"/>
    <w:rsid w:val="00223591"/>
    <w:rsid w:val="00223A05"/>
    <w:rsid w:val="0022516D"/>
    <w:rsid w:val="00225725"/>
    <w:rsid w:val="00225D16"/>
    <w:rsid w:val="00225D8A"/>
    <w:rsid w:val="00227577"/>
    <w:rsid w:val="00230E87"/>
    <w:rsid w:val="00231F23"/>
    <w:rsid w:val="00234F52"/>
    <w:rsid w:val="00235009"/>
    <w:rsid w:val="002362B4"/>
    <w:rsid w:val="00236788"/>
    <w:rsid w:val="00236AA4"/>
    <w:rsid w:val="002404E1"/>
    <w:rsid w:val="002424CC"/>
    <w:rsid w:val="0024367C"/>
    <w:rsid w:val="002439F1"/>
    <w:rsid w:val="00245EFB"/>
    <w:rsid w:val="00247888"/>
    <w:rsid w:val="002513DF"/>
    <w:rsid w:val="00252495"/>
    <w:rsid w:val="002528DB"/>
    <w:rsid w:val="00253D32"/>
    <w:rsid w:val="00254C84"/>
    <w:rsid w:val="002551FE"/>
    <w:rsid w:val="00255A64"/>
    <w:rsid w:val="00260254"/>
    <w:rsid w:val="002613B3"/>
    <w:rsid w:val="002615A4"/>
    <w:rsid w:val="002621C6"/>
    <w:rsid w:val="0026439C"/>
    <w:rsid w:val="0026456D"/>
    <w:rsid w:val="00265DF9"/>
    <w:rsid w:val="0026640C"/>
    <w:rsid w:val="00266F0D"/>
    <w:rsid w:val="0026729C"/>
    <w:rsid w:val="002673BD"/>
    <w:rsid w:val="00267962"/>
    <w:rsid w:val="00270350"/>
    <w:rsid w:val="00271C83"/>
    <w:rsid w:val="00272B00"/>
    <w:rsid w:val="00272C92"/>
    <w:rsid w:val="00273714"/>
    <w:rsid w:val="00275396"/>
    <w:rsid w:val="00277229"/>
    <w:rsid w:val="00277978"/>
    <w:rsid w:val="00277A65"/>
    <w:rsid w:val="00277C3D"/>
    <w:rsid w:val="00277CFD"/>
    <w:rsid w:val="002801EB"/>
    <w:rsid w:val="002806B3"/>
    <w:rsid w:val="00280DAD"/>
    <w:rsid w:val="00282FA0"/>
    <w:rsid w:val="00285AE7"/>
    <w:rsid w:val="00286FE0"/>
    <w:rsid w:val="00290F46"/>
    <w:rsid w:val="00291130"/>
    <w:rsid w:val="00291161"/>
    <w:rsid w:val="0029169A"/>
    <w:rsid w:val="00293B5F"/>
    <w:rsid w:val="00293B69"/>
    <w:rsid w:val="00293DA3"/>
    <w:rsid w:val="00294841"/>
    <w:rsid w:val="002955AD"/>
    <w:rsid w:val="00296301"/>
    <w:rsid w:val="00296CF9"/>
    <w:rsid w:val="00296D80"/>
    <w:rsid w:val="0029718A"/>
    <w:rsid w:val="002972A4"/>
    <w:rsid w:val="002976CD"/>
    <w:rsid w:val="002A1516"/>
    <w:rsid w:val="002A24C8"/>
    <w:rsid w:val="002A2F95"/>
    <w:rsid w:val="002A3716"/>
    <w:rsid w:val="002A40D4"/>
    <w:rsid w:val="002A5596"/>
    <w:rsid w:val="002A58F1"/>
    <w:rsid w:val="002A60BB"/>
    <w:rsid w:val="002A67B0"/>
    <w:rsid w:val="002A72CB"/>
    <w:rsid w:val="002B04DB"/>
    <w:rsid w:val="002B0E02"/>
    <w:rsid w:val="002B139A"/>
    <w:rsid w:val="002B3B0E"/>
    <w:rsid w:val="002B44E5"/>
    <w:rsid w:val="002B5ABC"/>
    <w:rsid w:val="002B6ED0"/>
    <w:rsid w:val="002C0326"/>
    <w:rsid w:val="002C1189"/>
    <w:rsid w:val="002C183B"/>
    <w:rsid w:val="002C2431"/>
    <w:rsid w:val="002C2956"/>
    <w:rsid w:val="002C31DB"/>
    <w:rsid w:val="002C4A76"/>
    <w:rsid w:val="002C65A0"/>
    <w:rsid w:val="002C7784"/>
    <w:rsid w:val="002D1012"/>
    <w:rsid w:val="002D1716"/>
    <w:rsid w:val="002D1BC6"/>
    <w:rsid w:val="002D1D8A"/>
    <w:rsid w:val="002D24DA"/>
    <w:rsid w:val="002D3790"/>
    <w:rsid w:val="002D3AF0"/>
    <w:rsid w:val="002D41EA"/>
    <w:rsid w:val="002D6B92"/>
    <w:rsid w:val="002E1465"/>
    <w:rsid w:val="002E185E"/>
    <w:rsid w:val="002E21BB"/>
    <w:rsid w:val="002E292E"/>
    <w:rsid w:val="002E2B73"/>
    <w:rsid w:val="002E4811"/>
    <w:rsid w:val="002E5784"/>
    <w:rsid w:val="002E71B6"/>
    <w:rsid w:val="002F0C1B"/>
    <w:rsid w:val="002F1241"/>
    <w:rsid w:val="002F205A"/>
    <w:rsid w:val="002F245C"/>
    <w:rsid w:val="002F2AC5"/>
    <w:rsid w:val="002F3BFD"/>
    <w:rsid w:val="002F3DE8"/>
    <w:rsid w:val="002F63AA"/>
    <w:rsid w:val="002F7CA2"/>
    <w:rsid w:val="0030009F"/>
    <w:rsid w:val="00300B33"/>
    <w:rsid w:val="003016F9"/>
    <w:rsid w:val="00301AA0"/>
    <w:rsid w:val="003020BF"/>
    <w:rsid w:val="003031F2"/>
    <w:rsid w:val="00303487"/>
    <w:rsid w:val="00303571"/>
    <w:rsid w:val="00304E8E"/>
    <w:rsid w:val="00305FE3"/>
    <w:rsid w:val="00306153"/>
    <w:rsid w:val="00307920"/>
    <w:rsid w:val="003103D2"/>
    <w:rsid w:val="0031094C"/>
    <w:rsid w:val="00310C02"/>
    <w:rsid w:val="0031149D"/>
    <w:rsid w:val="00311518"/>
    <w:rsid w:val="00312026"/>
    <w:rsid w:val="00313613"/>
    <w:rsid w:val="0031393A"/>
    <w:rsid w:val="00313971"/>
    <w:rsid w:val="0031476F"/>
    <w:rsid w:val="00317FE4"/>
    <w:rsid w:val="0032020E"/>
    <w:rsid w:val="003202B3"/>
    <w:rsid w:val="0032046F"/>
    <w:rsid w:val="0032100B"/>
    <w:rsid w:val="00321EBB"/>
    <w:rsid w:val="00321FB3"/>
    <w:rsid w:val="003226F8"/>
    <w:rsid w:val="00322F72"/>
    <w:rsid w:val="00325492"/>
    <w:rsid w:val="00325D34"/>
    <w:rsid w:val="0032740D"/>
    <w:rsid w:val="00327662"/>
    <w:rsid w:val="003309B7"/>
    <w:rsid w:val="00330D9E"/>
    <w:rsid w:val="00330F67"/>
    <w:rsid w:val="003317E8"/>
    <w:rsid w:val="00333CD9"/>
    <w:rsid w:val="003344E9"/>
    <w:rsid w:val="00334D14"/>
    <w:rsid w:val="00334F92"/>
    <w:rsid w:val="003350DD"/>
    <w:rsid w:val="00335C88"/>
    <w:rsid w:val="00336174"/>
    <w:rsid w:val="00336ACE"/>
    <w:rsid w:val="00336F8D"/>
    <w:rsid w:val="00336FBE"/>
    <w:rsid w:val="00341E74"/>
    <w:rsid w:val="00341FEE"/>
    <w:rsid w:val="0034337C"/>
    <w:rsid w:val="003440AB"/>
    <w:rsid w:val="00345782"/>
    <w:rsid w:val="0034619C"/>
    <w:rsid w:val="0034767F"/>
    <w:rsid w:val="0035044E"/>
    <w:rsid w:val="00353055"/>
    <w:rsid w:val="0035365F"/>
    <w:rsid w:val="00353B58"/>
    <w:rsid w:val="00354CA0"/>
    <w:rsid w:val="00355916"/>
    <w:rsid w:val="00356EB3"/>
    <w:rsid w:val="00357645"/>
    <w:rsid w:val="003579FC"/>
    <w:rsid w:val="00357DAF"/>
    <w:rsid w:val="00357F8D"/>
    <w:rsid w:val="0036306D"/>
    <w:rsid w:val="003645AA"/>
    <w:rsid w:val="0036704B"/>
    <w:rsid w:val="0037111F"/>
    <w:rsid w:val="00372467"/>
    <w:rsid w:val="00373597"/>
    <w:rsid w:val="00373B92"/>
    <w:rsid w:val="00374678"/>
    <w:rsid w:val="00375649"/>
    <w:rsid w:val="00376889"/>
    <w:rsid w:val="00377093"/>
    <w:rsid w:val="0037714F"/>
    <w:rsid w:val="00377674"/>
    <w:rsid w:val="00380505"/>
    <w:rsid w:val="00380C19"/>
    <w:rsid w:val="00381088"/>
    <w:rsid w:val="00383810"/>
    <w:rsid w:val="003838E6"/>
    <w:rsid w:val="00383BEB"/>
    <w:rsid w:val="00385E0F"/>
    <w:rsid w:val="00386028"/>
    <w:rsid w:val="00387364"/>
    <w:rsid w:val="003873D6"/>
    <w:rsid w:val="003875E0"/>
    <w:rsid w:val="00387749"/>
    <w:rsid w:val="0039074E"/>
    <w:rsid w:val="0039097E"/>
    <w:rsid w:val="00390C7F"/>
    <w:rsid w:val="00391986"/>
    <w:rsid w:val="003922BC"/>
    <w:rsid w:val="00392C36"/>
    <w:rsid w:val="003951BA"/>
    <w:rsid w:val="003958AD"/>
    <w:rsid w:val="0039622E"/>
    <w:rsid w:val="00396595"/>
    <w:rsid w:val="00396638"/>
    <w:rsid w:val="003A13B4"/>
    <w:rsid w:val="003A3996"/>
    <w:rsid w:val="003A3C97"/>
    <w:rsid w:val="003A3EB4"/>
    <w:rsid w:val="003A4972"/>
    <w:rsid w:val="003B0B7F"/>
    <w:rsid w:val="003B375A"/>
    <w:rsid w:val="003B5724"/>
    <w:rsid w:val="003B6246"/>
    <w:rsid w:val="003B66A5"/>
    <w:rsid w:val="003B737F"/>
    <w:rsid w:val="003C1490"/>
    <w:rsid w:val="003C1F40"/>
    <w:rsid w:val="003C21A6"/>
    <w:rsid w:val="003C3AF5"/>
    <w:rsid w:val="003C50B2"/>
    <w:rsid w:val="003C5891"/>
    <w:rsid w:val="003C5D66"/>
    <w:rsid w:val="003D325B"/>
    <w:rsid w:val="003D3B57"/>
    <w:rsid w:val="003D47CA"/>
    <w:rsid w:val="003D5D77"/>
    <w:rsid w:val="003D6ECC"/>
    <w:rsid w:val="003E02AB"/>
    <w:rsid w:val="003E05E4"/>
    <w:rsid w:val="003E3AAA"/>
    <w:rsid w:val="003E42AB"/>
    <w:rsid w:val="003E4359"/>
    <w:rsid w:val="003E4B70"/>
    <w:rsid w:val="003E54F3"/>
    <w:rsid w:val="003E573A"/>
    <w:rsid w:val="003E581F"/>
    <w:rsid w:val="003E776C"/>
    <w:rsid w:val="003F1A18"/>
    <w:rsid w:val="003F25FF"/>
    <w:rsid w:val="003F3476"/>
    <w:rsid w:val="003F3CEA"/>
    <w:rsid w:val="003F48BA"/>
    <w:rsid w:val="003F509A"/>
    <w:rsid w:val="003F50E8"/>
    <w:rsid w:val="003F6C2C"/>
    <w:rsid w:val="003F6F29"/>
    <w:rsid w:val="003F7F54"/>
    <w:rsid w:val="00400884"/>
    <w:rsid w:val="00400AD6"/>
    <w:rsid w:val="00401E62"/>
    <w:rsid w:val="00402B6B"/>
    <w:rsid w:val="004050F3"/>
    <w:rsid w:val="0040569F"/>
    <w:rsid w:val="00405A88"/>
    <w:rsid w:val="00405CF8"/>
    <w:rsid w:val="00406BA6"/>
    <w:rsid w:val="00407B55"/>
    <w:rsid w:val="004108B8"/>
    <w:rsid w:val="00410AC4"/>
    <w:rsid w:val="00410D92"/>
    <w:rsid w:val="00411C29"/>
    <w:rsid w:val="0041334C"/>
    <w:rsid w:val="00413730"/>
    <w:rsid w:val="00413BB7"/>
    <w:rsid w:val="00414864"/>
    <w:rsid w:val="0041509B"/>
    <w:rsid w:val="004154E3"/>
    <w:rsid w:val="00415C80"/>
    <w:rsid w:val="0041626A"/>
    <w:rsid w:val="004167D4"/>
    <w:rsid w:val="00417506"/>
    <w:rsid w:val="00417679"/>
    <w:rsid w:val="0042014C"/>
    <w:rsid w:val="00422805"/>
    <w:rsid w:val="00424B5E"/>
    <w:rsid w:val="00426EFD"/>
    <w:rsid w:val="004272E5"/>
    <w:rsid w:val="00431D47"/>
    <w:rsid w:val="00435C35"/>
    <w:rsid w:val="00436027"/>
    <w:rsid w:val="00436BB8"/>
    <w:rsid w:val="00436C26"/>
    <w:rsid w:val="00436E46"/>
    <w:rsid w:val="00441108"/>
    <w:rsid w:val="004415A1"/>
    <w:rsid w:val="00442983"/>
    <w:rsid w:val="00443AD5"/>
    <w:rsid w:val="00445BD8"/>
    <w:rsid w:val="00445FA1"/>
    <w:rsid w:val="00446B8E"/>
    <w:rsid w:val="004470BD"/>
    <w:rsid w:val="004474CF"/>
    <w:rsid w:val="00447581"/>
    <w:rsid w:val="004519DD"/>
    <w:rsid w:val="00451CC2"/>
    <w:rsid w:val="00452024"/>
    <w:rsid w:val="0045211A"/>
    <w:rsid w:val="004533D8"/>
    <w:rsid w:val="00453B41"/>
    <w:rsid w:val="004544B7"/>
    <w:rsid w:val="00454973"/>
    <w:rsid w:val="00454DD2"/>
    <w:rsid w:val="00456415"/>
    <w:rsid w:val="004608B0"/>
    <w:rsid w:val="0046119D"/>
    <w:rsid w:val="00462951"/>
    <w:rsid w:val="0046334F"/>
    <w:rsid w:val="00467062"/>
    <w:rsid w:val="00467C2F"/>
    <w:rsid w:val="0047273C"/>
    <w:rsid w:val="00473A61"/>
    <w:rsid w:val="00474C1E"/>
    <w:rsid w:val="00475DB1"/>
    <w:rsid w:val="0047607F"/>
    <w:rsid w:val="0047682B"/>
    <w:rsid w:val="0047796C"/>
    <w:rsid w:val="004802A2"/>
    <w:rsid w:val="00482052"/>
    <w:rsid w:val="00483887"/>
    <w:rsid w:val="004839C6"/>
    <w:rsid w:val="00484015"/>
    <w:rsid w:val="00485B1A"/>
    <w:rsid w:val="0048648C"/>
    <w:rsid w:val="004868FB"/>
    <w:rsid w:val="00487834"/>
    <w:rsid w:val="00490FAF"/>
    <w:rsid w:val="00492D2F"/>
    <w:rsid w:val="004935C6"/>
    <w:rsid w:val="00494906"/>
    <w:rsid w:val="00496720"/>
    <w:rsid w:val="004A032F"/>
    <w:rsid w:val="004A2787"/>
    <w:rsid w:val="004A38E4"/>
    <w:rsid w:val="004A57E1"/>
    <w:rsid w:val="004A6635"/>
    <w:rsid w:val="004A733D"/>
    <w:rsid w:val="004B0292"/>
    <w:rsid w:val="004B0719"/>
    <w:rsid w:val="004B0D5C"/>
    <w:rsid w:val="004B11CE"/>
    <w:rsid w:val="004B37B4"/>
    <w:rsid w:val="004B71D8"/>
    <w:rsid w:val="004B750E"/>
    <w:rsid w:val="004B77EC"/>
    <w:rsid w:val="004C096A"/>
    <w:rsid w:val="004C1E07"/>
    <w:rsid w:val="004C1EE5"/>
    <w:rsid w:val="004C2434"/>
    <w:rsid w:val="004C30B3"/>
    <w:rsid w:val="004C3963"/>
    <w:rsid w:val="004C72AB"/>
    <w:rsid w:val="004C7433"/>
    <w:rsid w:val="004C7536"/>
    <w:rsid w:val="004C7BF1"/>
    <w:rsid w:val="004C7DDC"/>
    <w:rsid w:val="004D064E"/>
    <w:rsid w:val="004D1161"/>
    <w:rsid w:val="004D2116"/>
    <w:rsid w:val="004D2430"/>
    <w:rsid w:val="004D37FE"/>
    <w:rsid w:val="004D4002"/>
    <w:rsid w:val="004D41DD"/>
    <w:rsid w:val="004D445E"/>
    <w:rsid w:val="004D457A"/>
    <w:rsid w:val="004E0942"/>
    <w:rsid w:val="004E09E4"/>
    <w:rsid w:val="004E247A"/>
    <w:rsid w:val="004E34A5"/>
    <w:rsid w:val="004E4ED3"/>
    <w:rsid w:val="004E7A9D"/>
    <w:rsid w:val="004E7B38"/>
    <w:rsid w:val="004F10F2"/>
    <w:rsid w:val="004F1738"/>
    <w:rsid w:val="004F17C2"/>
    <w:rsid w:val="004F2610"/>
    <w:rsid w:val="004F2B93"/>
    <w:rsid w:val="004F2D21"/>
    <w:rsid w:val="004F3534"/>
    <w:rsid w:val="004F3A1D"/>
    <w:rsid w:val="004F3D38"/>
    <w:rsid w:val="004F558C"/>
    <w:rsid w:val="004F68D9"/>
    <w:rsid w:val="004F6A9E"/>
    <w:rsid w:val="0050085B"/>
    <w:rsid w:val="00500AD3"/>
    <w:rsid w:val="00500EFE"/>
    <w:rsid w:val="005016CD"/>
    <w:rsid w:val="0050419C"/>
    <w:rsid w:val="0050427F"/>
    <w:rsid w:val="00504417"/>
    <w:rsid w:val="005044C1"/>
    <w:rsid w:val="005046C1"/>
    <w:rsid w:val="00505FB2"/>
    <w:rsid w:val="0051028D"/>
    <w:rsid w:val="00510766"/>
    <w:rsid w:val="00513677"/>
    <w:rsid w:val="00514312"/>
    <w:rsid w:val="00514CFC"/>
    <w:rsid w:val="005155ED"/>
    <w:rsid w:val="0051732F"/>
    <w:rsid w:val="00517AB8"/>
    <w:rsid w:val="00519A60"/>
    <w:rsid w:val="005208FF"/>
    <w:rsid w:val="00520CC7"/>
    <w:rsid w:val="00521D6D"/>
    <w:rsid w:val="005259BD"/>
    <w:rsid w:val="005323C4"/>
    <w:rsid w:val="00532AB6"/>
    <w:rsid w:val="00534613"/>
    <w:rsid w:val="005353E9"/>
    <w:rsid w:val="005368A6"/>
    <w:rsid w:val="00536908"/>
    <w:rsid w:val="00540DD6"/>
    <w:rsid w:val="00542541"/>
    <w:rsid w:val="00543214"/>
    <w:rsid w:val="0054351C"/>
    <w:rsid w:val="00543ED8"/>
    <w:rsid w:val="005443D3"/>
    <w:rsid w:val="00545096"/>
    <w:rsid w:val="00545383"/>
    <w:rsid w:val="00545EF5"/>
    <w:rsid w:val="00546350"/>
    <w:rsid w:val="00547D96"/>
    <w:rsid w:val="00547F45"/>
    <w:rsid w:val="0055140A"/>
    <w:rsid w:val="00551C90"/>
    <w:rsid w:val="00551ECB"/>
    <w:rsid w:val="005546FD"/>
    <w:rsid w:val="00554CFE"/>
    <w:rsid w:val="00554E92"/>
    <w:rsid w:val="005552CC"/>
    <w:rsid w:val="00556439"/>
    <w:rsid w:val="00557A66"/>
    <w:rsid w:val="0056057E"/>
    <w:rsid w:val="00560843"/>
    <w:rsid w:val="00560872"/>
    <w:rsid w:val="00561C59"/>
    <w:rsid w:val="0056247E"/>
    <w:rsid w:val="0056248F"/>
    <w:rsid w:val="00562A5A"/>
    <w:rsid w:val="00562ECA"/>
    <w:rsid w:val="00562F6A"/>
    <w:rsid w:val="005630CD"/>
    <w:rsid w:val="00563878"/>
    <w:rsid w:val="00563CC5"/>
    <w:rsid w:val="00564B3D"/>
    <w:rsid w:val="00565237"/>
    <w:rsid w:val="005652BB"/>
    <w:rsid w:val="0056670E"/>
    <w:rsid w:val="00570834"/>
    <w:rsid w:val="005726E1"/>
    <w:rsid w:val="005734A8"/>
    <w:rsid w:val="005736C3"/>
    <w:rsid w:val="00573B10"/>
    <w:rsid w:val="00574611"/>
    <w:rsid w:val="005748E7"/>
    <w:rsid w:val="005801C3"/>
    <w:rsid w:val="00580249"/>
    <w:rsid w:val="005812CE"/>
    <w:rsid w:val="00581613"/>
    <w:rsid w:val="005822D9"/>
    <w:rsid w:val="00582B2E"/>
    <w:rsid w:val="00583C1F"/>
    <w:rsid w:val="00584284"/>
    <w:rsid w:val="005842DB"/>
    <w:rsid w:val="00585077"/>
    <w:rsid w:val="00585834"/>
    <w:rsid w:val="005858E6"/>
    <w:rsid w:val="00585C77"/>
    <w:rsid w:val="00586871"/>
    <w:rsid w:val="00586DCD"/>
    <w:rsid w:val="005873D8"/>
    <w:rsid w:val="00587D51"/>
    <w:rsid w:val="00590206"/>
    <w:rsid w:val="00590B13"/>
    <w:rsid w:val="00590FD5"/>
    <w:rsid w:val="005913E6"/>
    <w:rsid w:val="00593D7D"/>
    <w:rsid w:val="005945B1"/>
    <w:rsid w:val="00597341"/>
    <w:rsid w:val="0059747C"/>
    <w:rsid w:val="005A109B"/>
    <w:rsid w:val="005A35A7"/>
    <w:rsid w:val="005A3A4B"/>
    <w:rsid w:val="005A5A58"/>
    <w:rsid w:val="005A5F87"/>
    <w:rsid w:val="005A713B"/>
    <w:rsid w:val="005A762A"/>
    <w:rsid w:val="005A7A8A"/>
    <w:rsid w:val="005A7D46"/>
    <w:rsid w:val="005B2F65"/>
    <w:rsid w:val="005B3D04"/>
    <w:rsid w:val="005B441F"/>
    <w:rsid w:val="005B5B58"/>
    <w:rsid w:val="005B5B87"/>
    <w:rsid w:val="005B671D"/>
    <w:rsid w:val="005B6EEA"/>
    <w:rsid w:val="005B7D35"/>
    <w:rsid w:val="005B7F8B"/>
    <w:rsid w:val="005C0256"/>
    <w:rsid w:val="005C1F0E"/>
    <w:rsid w:val="005C2DFA"/>
    <w:rsid w:val="005C6764"/>
    <w:rsid w:val="005C7C31"/>
    <w:rsid w:val="005D136A"/>
    <w:rsid w:val="005D316C"/>
    <w:rsid w:val="005D3336"/>
    <w:rsid w:val="005D3565"/>
    <w:rsid w:val="005D3A4A"/>
    <w:rsid w:val="005D3D70"/>
    <w:rsid w:val="005D4385"/>
    <w:rsid w:val="005D5776"/>
    <w:rsid w:val="005D580A"/>
    <w:rsid w:val="005D6C7D"/>
    <w:rsid w:val="005E02EA"/>
    <w:rsid w:val="005E04A0"/>
    <w:rsid w:val="005E0987"/>
    <w:rsid w:val="005E09C8"/>
    <w:rsid w:val="005E0C9F"/>
    <w:rsid w:val="005E18EB"/>
    <w:rsid w:val="005E20F1"/>
    <w:rsid w:val="005E4119"/>
    <w:rsid w:val="005E5447"/>
    <w:rsid w:val="005E6C38"/>
    <w:rsid w:val="005E7A39"/>
    <w:rsid w:val="005F09DB"/>
    <w:rsid w:val="005F2FC3"/>
    <w:rsid w:val="005F3FB7"/>
    <w:rsid w:val="005F53FD"/>
    <w:rsid w:val="005F56F3"/>
    <w:rsid w:val="005F71AB"/>
    <w:rsid w:val="005F789C"/>
    <w:rsid w:val="005F78B7"/>
    <w:rsid w:val="005F7BC7"/>
    <w:rsid w:val="0060014C"/>
    <w:rsid w:val="0060251A"/>
    <w:rsid w:val="00603133"/>
    <w:rsid w:val="006032DB"/>
    <w:rsid w:val="00603C40"/>
    <w:rsid w:val="00605368"/>
    <w:rsid w:val="00605B71"/>
    <w:rsid w:val="0060662A"/>
    <w:rsid w:val="00606B20"/>
    <w:rsid w:val="0060719F"/>
    <w:rsid w:val="00607795"/>
    <w:rsid w:val="006105C6"/>
    <w:rsid w:val="00611458"/>
    <w:rsid w:val="00612476"/>
    <w:rsid w:val="006127CF"/>
    <w:rsid w:val="00612B6A"/>
    <w:rsid w:val="00613883"/>
    <w:rsid w:val="006139E7"/>
    <w:rsid w:val="00615B6D"/>
    <w:rsid w:val="006162C3"/>
    <w:rsid w:val="006165DD"/>
    <w:rsid w:val="00616DAE"/>
    <w:rsid w:val="006209D0"/>
    <w:rsid w:val="0062277C"/>
    <w:rsid w:val="0062559F"/>
    <w:rsid w:val="00625802"/>
    <w:rsid w:val="00625859"/>
    <w:rsid w:val="006259FE"/>
    <w:rsid w:val="00626989"/>
    <w:rsid w:val="006271F7"/>
    <w:rsid w:val="00627582"/>
    <w:rsid w:val="0063190A"/>
    <w:rsid w:val="006319AE"/>
    <w:rsid w:val="00632B8D"/>
    <w:rsid w:val="00632D69"/>
    <w:rsid w:val="00632E1E"/>
    <w:rsid w:val="006333CF"/>
    <w:rsid w:val="00633908"/>
    <w:rsid w:val="00634883"/>
    <w:rsid w:val="00635314"/>
    <w:rsid w:val="0063546B"/>
    <w:rsid w:val="0063656D"/>
    <w:rsid w:val="00637D24"/>
    <w:rsid w:val="00640799"/>
    <w:rsid w:val="00645E29"/>
    <w:rsid w:val="00646E07"/>
    <w:rsid w:val="00651678"/>
    <w:rsid w:val="0065186F"/>
    <w:rsid w:val="00651C11"/>
    <w:rsid w:val="00651DAE"/>
    <w:rsid w:val="0065312E"/>
    <w:rsid w:val="00653233"/>
    <w:rsid w:val="00655C95"/>
    <w:rsid w:val="006561D1"/>
    <w:rsid w:val="00656840"/>
    <w:rsid w:val="00656BCF"/>
    <w:rsid w:val="00656BE6"/>
    <w:rsid w:val="0065715E"/>
    <w:rsid w:val="006618EA"/>
    <w:rsid w:val="00661ED1"/>
    <w:rsid w:val="006634AD"/>
    <w:rsid w:val="00663DA2"/>
    <w:rsid w:val="00665DF8"/>
    <w:rsid w:val="006668A1"/>
    <w:rsid w:val="006672BB"/>
    <w:rsid w:val="00674F39"/>
    <w:rsid w:val="00675C54"/>
    <w:rsid w:val="00675F59"/>
    <w:rsid w:val="00676D14"/>
    <w:rsid w:val="00680D8E"/>
    <w:rsid w:val="00680E26"/>
    <w:rsid w:val="00681A8B"/>
    <w:rsid w:val="00681C41"/>
    <w:rsid w:val="00682782"/>
    <w:rsid w:val="00682D5B"/>
    <w:rsid w:val="00682E15"/>
    <w:rsid w:val="0068384F"/>
    <w:rsid w:val="006856BC"/>
    <w:rsid w:val="00687F60"/>
    <w:rsid w:val="00691A50"/>
    <w:rsid w:val="00692338"/>
    <w:rsid w:val="006923F3"/>
    <w:rsid w:val="00694863"/>
    <w:rsid w:val="0069498D"/>
    <w:rsid w:val="0069553D"/>
    <w:rsid w:val="00695693"/>
    <w:rsid w:val="006958D2"/>
    <w:rsid w:val="00696B0A"/>
    <w:rsid w:val="006976EC"/>
    <w:rsid w:val="006A3865"/>
    <w:rsid w:val="006A3913"/>
    <w:rsid w:val="006A396D"/>
    <w:rsid w:val="006A5125"/>
    <w:rsid w:val="006A5EB2"/>
    <w:rsid w:val="006A67BF"/>
    <w:rsid w:val="006B058B"/>
    <w:rsid w:val="006B1D2D"/>
    <w:rsid w:val="006B5403"/>
    <w:rsid w:val="006C0EA3"/>
    <w:rsid w:val="006C1836"/>
    <w:rsid w:val="006C1CA1"/>
    <w:rsid w:val="006C1E26"/>
    <w:rsid w:val="006C24A0"/>
    <w:rsid w:val="006C2691"/>
    <w:rsid w:val="006C32AC"/>
    <w:rsid w:val="006C36A5"/>
    <w:rsid w:val="006C3A89"/>
    <w:rsid w:val="006C441D"/>
    <w:rsid w:val="006C7C75"/>
    <w:rsid w:val="006D034D"/>
    <w:rsid w:val="006D0D50"/>
    <w:rsid w:val="006D2479"/>
    <w:rsid w:val="006D4230"/>
    <w:rsid w:val="006D73BA"/>
    <w:rsid w:val="006E0DE7"/>
    <w:rsid w:val="006E2641"/>
    <w:rsid w:val="006E2C05"/>
    <w:rsid w:val="006E4482"/>
    <w:rsid w:val="006E5E6B"/>
    <w:rsid w:val="006E6677"/>
    <w:rsid w:val="006E76CD"/>
    <w:rsid w:val="006F0862"/>
    <w:rsid w:val="006F354E"/>
    <w:rsid w:val="006F4148"/>
    <w:rsid w:val="006F4DE1"/>
    <w:rsid w:val="006F577F"/>
    <w:rsid w:val="006F6240"/>
    <w:rsid w:val="006F7167"/>
    <w:rsid w:val="006F78D9"/>
    <w:rsid w:val="007002E2"/>
    <w:rsid w:val="00700851"/>
    <w:rsid w:val="00703BB9"/>
    <w:rsid w:val="00703FE2"/>
    <w:rsid w:val="00704651"/>
    <w:rsid w:val="0070474B"/>
    <w:rsid w:val="00704BC1"/>
    <w:rsid w:val="00710BF0"/>
    <w:rsid w:val="007126DB"/>
    <w:rsid w:val="007129E4"/>
    <w:rsid w:val="00716A34"/>
    <w:rsid w:val="00716BDC"/>
    <w:rsid w:val="0071794E"/>
    <w:rsid w:val="00717A3F"/>
    <w:rsid w:val="007216B6"/>
    <w:rsid w:val="007218F4"/>
    <w:rsid w:val="00722860"/>
    <w:rsid w:val="00723A06"/>
    <w:rsid w:val="007243A7"/>
    <w:rsid w:val="0072456D"/>
    <w:rsid w:val="00725096"/>
    <w:rsid w:val="00725F04"/>
    <w:rsid w:val="00727220"/>
    <w:rsid w:val="00727D0A"/>
    <w:rsid w:val="00730F44"/>
    <w:rsid w:val="0073300B"/>
    <w:rsid w:val="007331F7"/>
    <w:rsid w:val="00733B70"/>
    <w:rsid w:val="00733DB7"/>
    <w:rsid w:val="00733FB3"/>
    <w:rsid w:val="00734123"/>
    <w:rsid w:val="00734486"/>
    <w:rsid w:val="00735296"/>
    <w:rsid w:val="007359E8"/>
    <w:rsid w:val="007368C3"/>
    <w:rsid w:val="00737C14"/>
    <w:rsid w:val="007402E6"/>
    <w:rsid w:val="00740522"/>
    <w:rsid w:val="00741D41"/>
    <w:rsid w:val="00743EAA"/>
    <w:rsid w:val="007449CD"/>
    <w:rsid w:val="00744AD0"/>
    <w:rsid w:val="00746239"/>
    <w:rsid w:val="00746310"/>
    <w:rsid w:val="00751766"/>
    <w:rsid w:val="007530D2"/>
    <w:rsid w:val="00753E69"/>
    <w:rsid w:val="00755961"/>
    <w:rsid w:val="00756F3A"/>
    <w:rsid w:val="00762BF4"/>
    <w:rsid w:val="007643B7"/>
    <w:rsid w:val="00764475"/>
    <w:rsid w:val="00766883"/>
    <w:rsid w:val="0077049D"/>
    <w:rsid w:val="00771369"/>
    <w:rsid w:val="0077201C"/>
    <w:rsid w:val="00772AE9"/>
    <w:rsid w:val="007732EE"/>
    <w:rsid w:val="00774AE7"/>
    <w:rsid w:val="00774B14"/>
    <w:rsid w:val="00774C91"/>
    <w:rsid w:val="00774CF0"/>
    <w:rsid w:val="007750BE"/>
    <w:rsid w:val="007756CC"/>
    <w:rsid w:val="00775DA1"/>
    <w:rsid w:val="00775FCB"/>
    <w:rsid w:val="007768FB"/>
    <w:rsid w:val="00776942"/>
    <w:rsid w:val="0077720D"/>
    <w:rsid w:val="00777315"/>
    <w:rsid w:val="00782115"/>
    <w:rsid w:val="00782836"/>
    <w:rsid w:val="00784C03"/>
    <w:rsid w:val="00786459"/>
    <w:rsid w:val="00790B78"/>
    <w:rsid w:val="00794687"/>
    <w:rsid w:val="00794A2E"/>
    <w:rsid w:val="007953BD"/>
    <w:rsid w:val="0079788A"/>
    <w:rsid w:val="00797AAF"/>
    <w:rsid w:val="007A0155"/>
    <w:rsid w:val="007A0576"/>
    <w:rsid w:val="007A1D3F"/>
    <w:rsid w:val="007A3268"/>
    <w:rsid w:val="007A40C4"/>
    <w:rsid w:val="007A4BA3"/>
    <w:rsid w:val="007A4DEC"/>
    <w:rsid w:val="007A4EA8"/>
    <w:rsid w:val="007A6AB4"/>
    <w:rsid w:val="007A6C19"/>
    <w:rsid w:val="007A779B"/>
    <w:rsid w:val="007A7ACA"/>
    <w:rsid w:val="007B0046"/>
    <w:rsid w:val="007B0C56"/>
    <w:rsid w:val="007B24E4"/>
    <w:rsid w:val="007B2724"/>
    <w:rsid w:val="007B347C"/>
    <w:rsid w:val="007B39FE"/>
    <w:rsid w:val="007B3A25"/>
    <w:rsid w:val="007B3A98"/>
    <w:rsid w:val="007B4AB4"/>
    <w:rsid w:val="007B590A"/>
    <w:rsid w:val="007B5D58"/>
    <w:rsid w:val="007B614D"/>
    <w:rsid w:val="007B7AD4"/>
    <w:rsid w:val="007B7B80"/>
    <w:rsid w:val="007C0D95"/>
    <w:rsid w:val="007C0DC8"/>
    <w:rsid w:val="007C14E9"/>
    <w:rsid w:val="007C26BF"/>
    <w:rsid w:val="007C7DE1"/>
    <w:rsid w:val="007D0A4D"/>
    <w:rsid w:val="007D0C82"/>
    <w:rsid w:val="007D199F"/>
    <w:rsid w:val="007D2979"/>
    <w:rsid w:val="007D2F78"/>
    <w:rsid w:val="007D3FEB"/>
    <w:rsid w:val="007D441F"/>
    <w:rsid w:val="007D44DF"/>
    <w:rsid w:val="007D6109"/>
    <w:rsid w:val="007D611B"/>
    <w:rsid w:val="007D69CF"/>
    <w:rsid w:val="007D7A95"/>
    <w:rsid w:val="007E0A06"/>
    <w:rsid w:val="007E1F6C"/>
    <w:rsid w:val="007E22F5"/>
    <w:rsid w:val="007E39BF"/>
    <w:rsid w:val="007E4940"/>
    <w:rsid w:val="007E4CFB"/>
    <w:rsid w:val="007E761A"/>
    <w:rsid w:val="007E7686"/>
    <w:rsid w:val="007F0154"/>
    <w:rsid w:val="007F2BCD"/>
    <w:rsid w:val="007F39AE"/>
    <w:rsid w:val="007F7588"/>
    <w:rsid w:val="00800CF0"/>
    <w:rsid w:val="008015D9"/>
    <w:rsid w:val="008024DC"/>
    <w:rsid w:val="00802692"/>
    <w:rsid w:val="008063D1"/>
    <w:rsid w:val="0080730B"/>
    <w:rsid w:val="008112E8"/>
    <w:rsid w:val="00812907"/>
    <w:rsid w:val="00812C7B"/>
    <w:rsid w:val="00813ADC"/>
    <w:rsid w:val="00813E77"/>
    <w:rsid w:val="00814247"/>
    <w:rsid w:val="008159CB"/>
    <w:rsid w:val="00816799"/>
    <w:rsid w:val="008168BA"/>
    <w:rsid w:val="0081698A"/>
    <w:rsid w:val="00817497"/>
    <w:rsid w:val="00817A79"/>
    <w:rsid w:val="00822699"/>
    <w:rsid w:val="00822D22"/>
    <w:rsid w:val="008239BD"/>
    <w:rsid w:val="00824965"/>
    <w:rsid w:val="00824C87"/>
    <w:rsid w:val="00826900"/>
    <w:rsid w:val="00826E9D"/>
    <w:rsid w:val="00827128"/>
    <w:rsid w:val="00830B82"/>
    <w:rsid w:val="008326C6"/>
    <w:rsid w:val="008332FE"/>
    <w:rsid w:val="00835411"/>
    <w:rsid w:val="008354FC"/>
    <w:rsid w:val="00835CEE"/>
    <w:rsid w:val="00837842"/>
    <w:rsid w:val="0084024F"/>
    <w:rsid w:val="00840BD3"/>
    <w:rsid w:val="008413CA"/>
    <w:rsid w:val="00842745"/>
    <w:rsid w:val="00842C39"/>
    <w:rsid w:val="00843661"/>
    <w:rsid w:val="00843814"/>
    <w:rsid w:val="00845C6A"/>
    <w:rsid w:val="008512E5"/>
    <w:rsid w:val="0085290B"/>
    <w:rsid w:val="00853B63"/>
    <w:rsid w:val="00860ABE"/>
    <w:rsid w:val="008616F3"/>
    <w:rsid w:val="00861F2F"/>
    <w:rsid w:val="008625C3"/>
    <w:rsid w:val="008637CA"/>
    <w:rsid w:val="00863B5F"/>
    <w:rsid w:val="008643AB"/>
    <w:rsid w:val="00864664"/>
    <w:rsid w:val="00864C49"/>
    <w:rsid w:val="00864F9C"/>
    <w:rsid w:val="008661F6"/>
    <w:rsid w:val="00867101"/>
    <w:rsid w:val="008672F4"/>
    <w:rsid w:val="008673B5"/>
    <w:rsid w:val="00871BE4"/>
    <w:rsid w:val="00872E83"/>
    <w:rsid w:val="00876937"/>
    <w:rsid w:val="0088054F"/>
    <w:rsid w:val="00881745"/>
    <w:rsid w:val="00881CFA"/>
    <w:rsid w:val="00882573"/>
    <w:rsid w:val="0088282D"/>
    <w:rsid w:val="00883928"/>
    <w:rsid w:val="00884042"/>
    <w:rsid w:val="00886DDA"/>
    <w:rsid w:val="00886FB1"/>
    <w:rsid w:val="00890895"/>
    <w:rsid w:val="008915C2"/>
    <w:rsid w:val="008924D5"/>
    <w:rsid w:val="00892B84"/>
    <w:rsid w:val="008932E6"/>
    <w:rsid w:val="00896CC3"/>
    <w:rsid w:val="008A0376"/>
    <w:rsid w:val="008A1A9F"/>
    <w:rsid w:val="008A287F"/>
    <w:rsid w:val="008A2BF5"/>
    <w:rsid w:val="008A3FDA"/>
    <w:rsid w:val="008A4A36"/>
    <w:rsid w:val="008A515E"/>
    <w:rsid w:val="008A5461"/>
    <w:rsid w:val="008A7C06"/>
    <w:rsid w:val="008B3CF5"/>
    <w:rsid w:val="008C0D70"/>
    <w:rsid w:val="008C15E9"/>
    <w:rsid w:val="008C17AE"/>
    <w:rsid w:val="008C19D8"/>
    <w:rsid w:val="008C41E3"/>
    <w:rsid w:val="008C5602"/>
    <w:rsid w:val="008C69A2"/>
    <w:rsid w:val="008C75EC"/>
    <w:rsid w:val="008D05C8"/>
    <w:rsid w:val="008D07E8"/>
    <w:rsid w:val="008D283C"/>
    <w:rsid w:val="008D36A8"/>
    <w:rsid w:val="008D3F51"/>
    <w:rsid w:val="008D4059"/>
    <w:rsid w:val="008D466B"/>
    <w:rsid w:val="008D4D98"/>
    <w:rsid w:val="008D4EA8"/>
    <w:rsid w:val="008D572B"/>
    <w:rsid w:val="008D6256"/>
    <w:rsid w:val="008D66AE"/>
    <w:rsid w:val="008D6E34"/>
    <w:rsid w:val="008D7ECC"/>
    <w:rsid w:val="008E2B1E"/>
    <w:rsid w:val="008E368B"/>
    <w:rsid w:val="008E49A7"/>
    <w:rsid w:val="008E5952"/>
    <w:rsid w:val="008E606A"/>
    <w:rsid w:val="008E6421"/>
    <w:rsid w:val="008E7E5D"/>
    <w:rsid w:val="008E7F85"/>
    <w:rsid w:val="008F0B89"/>
    <w:rsid w:val="008F18C7"/>
    <w:rsid w:val="008F227B"/>
    <w:rsid w:val="008F25BA"/>
    <w:rsid w:val="008F2AF4"/>
    <w:rsid w:val="008F3634"/>
    <w:rsid w:val="008F39A7"/>
    <w:rsid w:val="008F4937"/>
    <w:rsid w:val="008F6023"/>
    <w:rsid w:val="008F71DF"/>
    <w:rsid w:val="008F7B89"/>
    <w:rsid w:val="009008F0"/>
    <w:rsid w:val="0090147A"/>
    <w:rsid w:val="0090278B"/>
    <w:rsid w:val="00902B3B"/>
    <w:rsid w:val="00902C22"/>
    <w:rsid w:val="00902E0C"/>
    <w:rsid w:val="00905E10"/>
    <w:rsid w:val="009062C7"/>
    <w:rsid w:val="0090651C"/>
    <w:rsid w:val="009069C8"/>
    <w:rsid w:val="00911128"/>
    <w:rsid w:val="00913080"/>
    <w:rsid w:val="009152B3"/>
    <w:rsid w:val="00917BB0"/>
    <w:rsid w:val="009206CC"/>
    <w:rsid w:val="00921787"/>
    <w:rsid w:val="009222CD"/>
    <w:rsid w:val="00926416"/>
    <w:rsid w:val="00926AF2"/>
    <w:rsid w:val="00930CB4"/>
    <w:rsid w:val="00931338"/>
    <w:rsid w:val="009346F2"/>
    <w:rsid w:val="009349A0"/>
    <w:rsid w:val="00935C9D"/>
    <w:rsid w:val="0093609C"/>
    <w:rsid w:val="009367E3"/>
    <w:rsid w:val="00936F59"/>
    <w:rsid w:val="00937267"/>
    <w:rsid w:val="00937D7F"/>
    <w:rsid w:val="00940565"/>
    <w:rsid w:val="009405C7"/>
    <w:rsid w:val="0094261F"/>
    <w:rsid w:val="009429EC"/>
    <w:rsid w:val="00942D15"/>
    <w:rsid w:val="00942E22"/>
    <w:rsid w:val="00943B69"/>
    <w:rsid w:val="009442F4"/>
    <w:rsid w:val="00944618"/>
    <w:rsid w:val="00945741"/>
    <w:rsid w:val="009461A9"/>
    <w:rsid w:val="00946348"/>
    <w:rsid w:val="009555CE"/>
    <w:rsid w:val="00955A36"/>
    <w:rsid w:val="009564B2"/>
    <w:rsid w:val="009565DC"/>
    <w:rsid w:val="00956612"/>
    <w:rsid w:val="00957433"/>
    <w:rsid w:val="0095775D"/>
    <w:rsid w:val="0096138C"/>
    <w:rsid w:val="0096142B"/>
    <w:rsid w:val="0096221D"/>
    <w:rsid w:val="00962692"/>
    <w:rsid w:val="0096301B"/>
    <w:rsid w:val="0096468B"/>
    <w:rsid w:val="00965088"/>
    <w:rsid w:val="00966814"/>
    <w:rsid w:val="00966FD1"/>
    <w:rsid w:val="009671CD"/>
    <w:rsid w:val="00967CD4"/>
    <w:rsid w:val="0097005B"/>
    <w:rsid w:val="009709C0"/>
    <w:rsid w:val="00972B68"/>
    <w:rsid w:val="00972D60"/>
    <w:rsid w:val="009733BC"/>
    <w:rsid w:val="009743B2"/>
    <w:rsid w:val="00975DC1"/>
    <w:rsid w:val="009769CE"/>
    <w:rsid w:val="00980625"/>
    <w:rsid w:val="00980B4D"/>
    <w:rsid w:val="0098146D"/>
    <w:rsid w:val="009835F9"/>
    <w:rsid w:val="00983630"/>
    <w:rsid w:val="009841C4"/>
    <w:rsid w:val="00984DE9"/>
    <w:rsid w:val="00984FBB"/>
    <w:rsid w:val="00987187"/>
    <w:rsid w:val="009900D2"/>
    <w:rsid w:val="0099011A"/>
    <w:rsid w:val="00990CCA"/>
    <w:rsid w:val="009910F0"/>
    <w:rsid w:val="00992EE9"/>
    <w:rsid w:val="00993903"/>
    <w:rsid w:val="00994060"/>
    <w:rsid w:val="00994841"/>
    <w:rsid w:val="00994AC9"/>
    <w:rsid w:val="00995096"/>
    <w:rsid w:val="00996798"/>
    <w:rsid w:val="00996883"/>
    <w:rsid w:val="009A1498"/>
    <w:rsid w:val="009A1671"/>
    <w:rsid w:val="009A187D"/>
    <w:rsid w:val="009A2B6E"/>
    <w:rsid w:val="009A384C"/>
    <w:rsid w:val="009A41C3"/>
    <w:rsid w:val="009A4FCF"/>
    <w:rsid w:val="009A5674"/>
    <w:rsid w:val="009A5F1E"/>
    <w:rsid w:val="009A6FC6"/>
    <w:rsid w:val="009A7157"/>
    <w:rsid w:val="009B0EB1"/>
    <w:rsid w:val="009B18D0"/>
    <w:rsid w:val="009B18D6"/>
    <w:rsid w:val="009B2A3E"/>
    <w:rsid w:val="009B2F2B"/>
    <w:rsid w:val="009B335C"/>
    <w:rsid w:val="009B38B4"/>
    <w:rsid w:val="009B4971"/>
    <w:rsid w:val="009B6CEE"/>
    <w:rsid w:val="009B7826"/>
    <w:rsid w:val="009C0671"/>
    <w:rsid w:val="009C12C5"/>
    <w:rsid w:val="009C39F2"/>
    <w:rsid w:val="009C47C8"/>
    <w:rsid w:val="009C4BE3"/>
    <w:rsid w:val="009C4C2A"/>
    <w:rsid w:val="009C5B2E"/>
    <w:rsid w:val="009C5B62"/>
    <w:rsid w:val="009C5FE1"/>
    <w:rsid w:val="009C6977"/>
    <w:rsid w:val="009C7295"/>
    <w:rsid w:val="009C7BD2"/>
    <w:rsid w:val="009D2CF1"/>
    <w:rsid w:val="009D45D0"/>
    <w:rsid w:val="009D59D4"/>
    <w:rsid w:val="009D64F8"/>
    <w:rsid w:val="009D78FB"/>
    <w:rsid w:val="009E0BF9"/>
    <w:rsid w:val="009E0CE3"/>
    <w:rsid w:val="009E0E0C"/>
    <w:rsid w:val="009E20A7"/>
    <w:rsid w:val="009E27EB"/>
    <w:rsid w:val="009E280E"/>
    <w:rsid w:val="009E4374"/>
    <w:rsid w:val="009E49A4"/>
    <w:rsid w:val="009E6416"/>
    <w:rsid w:val="009E7C67"/>
    <w:rsid w:val="009E7EBE"/>
    <w:rsid w:val="009F0C0B"/>
    <w:rsid w:val="009F1828"/>
    <w:rsid w:val="009F28E0"/>
    <w:rsid w:val="009F2B5C"/>
    <w:rsid w:val="009F2BF6"/>
    <w:rsid w:val="009F2E61"/>
    <w:rsid w:val="009F33E7"/>
    <w:rsid w:val="009F3B7E"/>
    <w:rsid w:val="009F41C4"/>
    <w:rsid w:val="009F4AD0"/>
    <w:rsid w:val="009F60A7"/>
    <w:rsid w:val="009F7DDD"/>
    <w:rsid w:val="00A00D47"/>
    <w:rsid w:val="00A01FE0"/>
    <w:rsid w:val="00A02026"/>
    <w:rsid w:val="00A02A9B"/>
    <w:rsid w:val="00A053FA"/>
    <w:rsid w:val="00A07D7A"/>
    <w:rsid w:val="00A1225F"/>
    <w:rsid w:val="00A123E0"/>
    <w:rsid w:val="00A135E1"/>
    <w:rsid w:val="00A14495"/>
    <w:rsid w:val="00A172B2"/>
    <w:rsid w:val="00A20920"/>
    <w:rsid w:val="00A20F9B"/>
    <w:rsid w:val="00A21CED"/>
    <w:rsid w:val="00A25ACE"/>
    <w:rsid w:val="00A269C7"/>
    <w:rsid w:val="00A27F28"/>
    <w:rsid w:val="00A313C3"/>
    <w:rsid w:val="00A32423"/>
    <w:rsid w:val="00A32972"/>
    <w:rsid w:val="00A3345C"/>
    <w:rsid w:val="00A346DB"/>
    <w:rsid w:val="00A34FE3"/>
    <w:rsid w:val="00A35D93"/>
    <w:rsid w:val="00A36790"/>
    <w:rsid w:val="00A36B6B"/>
    <w:rsid w:val="00A42AC9"/>
    <w:rsid w:val="00A43B88"/>
    <w:rsid w:val="00A43FA3"/>
    <w:rsid w:val="00A44683"/>
    <w:rsid w:val="00A450F3"/>
    <w:rsid w:val="00A460A4"/>
    <w:rsid w:val="00A47272"/>
    <w:rsid w:val="00A47584"/>
    <w:rsid w:val="00A477BB"/>
    <w:rsid w:val="00A513EE"/>
    <w:rsid w:val="00A5226A"/>
    <w:rsid w:val="00A52386"/>
    <w:rsid w:val="00A52461"/>
    <w:rsid w:val="00A52999"/>
    <w:rsid w:val="00A53E97"/>
    <w:rsid w:val="00A571D1"/>
    <w:rsid w:val="00A57275"/>
    <w:rsid w:val="00A6090E"/>
    <w:rsid w:val="00A63780"/>
    <w:rsid w:val="00A64B0E"/>
    <w:rsid w:val="00A65A82"/>
    <w:rsid w:val="00A7153D"/>
    <w:rsid w:val="00A7256A"/>
    <w:rsid w:val="00A735AF"/>
    <w:rsid w:val="00A73CFF"/>
    <w:rsid w:val="00A7563B"/>
    <w:rsid w:val="00A75DF9"/>
    <w:rsid w:val="00A81816"/>
    <w:rsid w:val="00A83D78"/>
    <w:rsid w:val="00A85458"/>
    <w:rsid w:val="00A85CB4"/>
    <w:rsid w:val="00A860CC"/>
    <w:rsid w:val="00A905FE"/>
    <w:rsid w:val="00A90BF6"/>
    <w:rsid w:val="00A90D7C"/>
    <w:rsid w:val="00A91FCC"/>
    <w:rsid w:val="00A9361C"/>
    <w:rsid w:val="00A955A6"/>
    <w:rsid w:val="00A96AC0"/>
    <w:rsid w:val="00A97065"/>
    <w:rsid w:val="00AA021A"/>
    <w:rsid w:val="00AA0529"/>
    <w:rsid w:val="00AA0ECB"/>
    <w:rsid w:val="00AA13B7"/>
    <w:rsid w:val="00AA208B"/>
    <w:rsid w:val="00AA5D1B"/>
    <w:rsid w:val="00AA5F72"/>
    <w:rsid w:val="00AA64B5"/>
    <w:rsid w:val="00AA729D"/>
    <w:rsid w:val="00AA7542"/>
    <w:rsid w:val="00AA7E87"/>
    <w:rsid w:val="00AB124A"/>
    <w:rsid w:val="00AB3038"/>
    <w:rsid w:val="00AB37D3"/>
    <w:rsid w:val="00AB3CE1"/>
    <w:rsid w:val="00AB5193"/>
    <w:rsid w:val="00AB70AD"/>
    <w:rsid w:val="00AB74C1"/>
    <w:rsid w:val="00AB7830"/>
    <w:rsid w:val="00AB7F13"/>
    <w:rsid w:val="00AC1469"/>
    <w:rsid w:val="00AC348A"/>
    <w:rsid w:val="00AC357C"/>
    <w:rsid w:val="00AC386B"/>
    <w:rsid w:val="00AC4B13"/>
    <w:rsid w:val="00AC4C98"/>
    <w:rsid w:val="00AC67EE"/>
    <w:rsid w:val="00AD127B"/>
    <w:rsid w:val="00AD17FC"/>
    <w:rsid w:val="00AD2BB6"/>
    <w:rsid w:val="00AD2E37"/>
    <w:rsid w:val="00AD51E8"/>
    <w:rsid w:val="00AD7E54"/>
    <w:rsid w:val="00AE113C"/>
    <w:rsid w:val="00AE23A2"/>
    <w:rsid w:val="00AE279D"/>
    <w:rsid w:val="00AE33B3"/>
    <w:rsid w:val="00AE39C5"/>
    <w:rsid w:val="00AE4D28"/>
    <w:rsid w:val="00AE54F9"/>
    <w:rsid w:val="00AE552A"/>
    <w:rsid w:val="00AE58DE"/>
    <w:rsid w:val="00AE5B2D"/>
    <w:rsid w:val="00AE6BC2"/>
    <w:rsid w:val="00AE6D6F"/>
    <w:rsid w:val="00AE6E15"/>
    <w:rsid w:val="00AE7503"/>
    <w:rsid w:val="00AE7BDD"/>
    <w:rsid w:val="00AF0DF4"/>
    <w:rsid w:val="00AF1ADA"/>
    <w:rsid w:val="00AF1CDB"/>
    <w:rsid w:val="00AF221E"/>
    <w:rsid w:val="00AF2B2D"/>
    <w:rsid w:val="00AF3CF6"/>
    <w:rsid w:val="00AF4192"/>
    <w:rsid w:val="00AF4753"/>
    <w:rsid w:val="00AF4BAF"/>
    <w:rsid w:val="00AF4FB6"/>
    <w:rsid w:val="00AF564C"/>
    <w:rsid w:val="00AF63F6"/>
    <w:rsid w:val="00B0076E"/>
    <w:rsid w:val="00B00D60"/>
    <w:rsid w:val="00B017DA"/>
    <w:rsid w:val="00B023ED"/>
    <w:rsid w:val="00B028E6"/>
    <w:rsid w:val="00B02C08"/>
    <w:rsid w:val="00B04B5D"/>
    <w:rsid w:val="00B05348"/>
    <w:rsid w:val="00B102DC"/>
    <w:rsid w:val="00B11ACC"/>
    <w:rsid w:val="00B12B35"/>
    <w:rsid w:val="00B133D6"/>
    <w:rsid w:val="00B13C09"/>
    <w:rsid w:val="00B14E23"/>
    <w:rsid w:val="00B16062"/>
    <w:rsid w:val="00B16917"/>
    <w:rsid w:val="00B16920"/>
    <w:rsid w:val="00B17E3A"/>
    <w:rsid w:val="00B240FF"/>
    <w:rsid w:val="00B243EC"/>
    <w:rsid w:val="00B245D4"/>
    <w:rsid w:val="00B24DD7"/>
    <w:rsid w:val="00B25D43"/>
    <w:rsid w:val="00B268C8"/>
    <w:rsid w:val="00B3041F"/>
    <w:rsid w:val="00B30714"/>
    <w:rsid w:val="00B321CF"/>
    <w:rsid w:val="00B33373"/>
    <w:rsid w:val="00B3423F"/>
    <w:rsid w:val="00B35694"/>
    <w:rsid w:val="00B3600C"/>
    <w:rsid w:val="00B36802"/>
    <w:rsid w:val="00B36BC8"/>
    <w:rsid w:val="00B37B75"/>
    <w:rsid w:val="00B37BF5"/>
    <w:rsid w:val="00B41F7A"/>
    <w:rsid w:val="00B42584"/>
    <w:rsid w:val="00B44F78"/>
    <w:rsid w:val="00B4695A"/>
    <w:rsid w:val="00B472AB"/>
    <w:rsid w:val="00B473DE"/>
    <w:rsid w:val="00B47A57"/>
    <w:rsid w:val="00B47D18"/>
    <w:rsid w:val="00B50B93"/>
    <w:rsid w:val="00B51179"/>
    <w:rsid w:val="00B51EE9"/>
    <w:rsid w:val="00B520FE"/>
    <w:rsid w:val="00B531A2"/>
    <w:rsid w:val="00B5348B"/>
    <w:rsid w:val="00B57666"/>
    <w:rsid w:val="00B60771"/>
    <w:rsid w:val="00B61A8E"/>
    <w:rsid w:val="00B62295"/>
    <w:rsid w:val="00B6279B"/>
    <w:rsid w:val="00B62932"/>
    <w:rsid w:val="00B6472B"/>
    <w:rsid w:val="00B64823"/>
    <w:rsid w:val="00B65248"/>
    <w:rsid w:val="00B65336"/>
    <w:rsid w:val="00B6548F"/>
    <w:rsid w:val="00B66A2B"/>
    <w:rsid w:val="00B71C17"/>
    <w:rsid w:val="00B72121"/>
    <w:rsid w:val="00B723EA"/>
    <w:rsid w:val="00B7295A"/>
    <w:rsid w:val="00B73009"/>
    <w:rsid w:val="00B743FA"/>
    <w:rsid w:val="00B75908"/>
    <w:rsid w:val="00B773D1"/>
    <w:rsid w:val="00B77B70"/>
    <w:rsid w:val="00B77C1D"/>
    <w:rsid w:val="00B83993"/>
    <w:rsid w:val="00B85825"/>
    <w:rsid w:val="00B85FE9"/>
    <w:rsid w:val="00B86523"/>
    <w:rsid w:val="00B875D8"/>
    <w:rsid w:val="00B87C98"/>
    <w:rsid w:val="00B9065B"/>
    <w:rsid w:val="00B907F1"/>
    <w:rsid w:val="00B93CD1"/>
    <w:rsid w:val="00B94045"/>
    <w:rsid w:val="00B9506E"/>
    <w:rsid w:val="00B96D73"/>
    <w:rsid w:val="00B9781A"/>
    <w:rsid w:val="00BA1227"/>
    <w:rsid w:val="00BA2856"/>
    <w:rsid w:val="00BA4EA5"/>
    <w:rsid w:val="00BA56D2"/>
    <w:rsid w:val="00BA7EBF"/>
    <w:rsid w:val="00BB08E2"/>
    <w:rsid w:val="00BB0B43"/>
    <w:rsid w:val="00BB1F37"/>
    <w:rsid w:val="00BB22BF"/>
    <w:rsid w:val="00BB391F"/>
    <w:rsid w:val="00BB3F40"/>
    <w:rsid w:val="00BB503E"/>
    <w:rsid w:val="00BB62FB"/>
    <w:rsid w:val="00BB7435"/>
    <w:rsid w:val="00BB778E"/>
    <w:rsid w:val="00BBDEB4"/>
    <w:rsid w:val="00BC0F9F"/>
    <w:rsid w:val="00BC1C68"/>
    <w:rsid w:val="00BC1D1D"/>
    <w:rsid w:val="00BC2050"/>
    <w:rsid w:val="00BC362B"/>
    <w:rsid w:val="00BC369F"/>
    <w:rsid w:val="00BC40DC"/>
    <w:rsid w:val="00BC4979"/>
    <w:rsid w:val="00BC576F"/>
    <w:rsid w:val="00BC64AE"/>
    <w:rsid w:val="00BC6709"/>
    <w:rsid w:val="00BC6D27"/>
    <w:rsid w:val="00BC7710"/>
    <w:rsid w:val="00BC778E"/>
    <w:rsid w:val="00BD05AA"/>
    <w:rsid w:val="00BD09FA"/>
    <w:rsid w:val="00BD1577"/>
    <w:rsid w:val="00BD1807"/>
    <w:rsid w:val="00BD1886"/>
    <w:rsid w:val="00BD364E"/>
    <w:rsid w:val="00BD41D9"/>
    <w:rsid w:val="00BD5E1A"/>
    <w:rsid w:val="00BD79BF"/>
    <w:rsid w:val="00BD7B65"/>
    <w:rsid w:val="00BE0C6C"/>
    <w:rsid w:val="00BE1CFD"/>
    <w:rsid w:val="00BE30F3"/>
    <w:rsid w:val="00BE361E"/>
    <w:rsid w:val="00BE3694"/>
    <w:rsid w:val="00BE3F8E"/>
    <w:rsid w:val="00BE44F7"/>
    <w:rsid w:val="00BE5669"/>
    <w:rsid w:val="00BE692B"/>
    <w:rsid w:val="00BE719E"/>
    <w:rsid w:val="00BE776E"/>
    <w:rsid w:val="00BE781A"/>
    <w:rsid w:val="00BF06A9"/>
    <w:rsid w:val="00BF0DAC"/>
    <w:rsid w:val="00BF14ED"/>
    <w:rsid w:val="00BF1B7E"/>
    <w:rsid w:val="00BF2535"/>
    <w:rsid w:val="00BF3F55"/>
    <w:rsid w:val="00BF43D3"/>
    <w:rsid w:val="00BF4FB8"/>
    <w:rsid w:val="00BF55C0"/>
    <w:rsid w:val="00BF6000"/>
    <w:rsid w:val="00BF6361"/>
    <w:rsid w:val="00BF69E2"/>
    <w:rsid w:val="00BF7344"/>
    <w:rsid w:val="00BF7D16"/>
    <w:rsid w:val="00C013DF"/>
    <w:rsid w:val="00C0268A"/>
    <w:rsid w:val="00C02991"/>
    <w:rsid w:val="00C031C7"/>
    <w:rsid w:val="00C04F50"/>
    <w:rsid w:val="00C05445"/>
    <w:rsid w:val="00C069A1"/>
    <w:rsid w:val="00C07495"/>
    <w:rsid w:val="00C10A63"/>
    <w:rsid w:val="00C10E0E"/>
    <w:rsid w:val="00C11C51"/>
    <w:rsid w:val="00C11D94"/>
    <w:rsid w:val="00C1271C"/>
    <w:rsid w:val="00C135F4"/>
    <w:rsid w:val="00C13C1E"/>
    <w:rsid w:val="00C13F81"/>
    <w:rsid w:val="00C147B0"/>
    <w:rsid w:val="00C15AFF"/>
    <w:rsid w:val="00C2090E"/>
    <w:rsid w:val="00C20CEA"/>
    <w:rsid w:val="00C213CA"/>
    <w:rsid w:val="00C22370"/>
    <w:rsid w:val="00C23443"/>
    <w:rsid w:val="00C23516"/>
    <w:rsid w:val="00C23623"/>
    <w:rsid w:val="00C23AC0"/>
    <w:rsid w:val="00C247DC"/>
    <w:rsid w:val="00C24F45"/>
    <w:rsid w:val="00C25A32"/>
    <w:rsid w:val="00C25CB0"/>
    <w:rsid w:val="00C25F1F"/>
    <w:rsid w:val="00C2633B"/>
    <w:rsid w:val="00C27054"/>
    <w:rsid w:val="00C272C9"/>
    <w:rsid w:val="00C301D5"/>
    <w:rsid w:val="00C30CF1"/>
    <w:rsid w:val="00C31697"/>
    <w:rsid w:val="00C31AD1"/>
    <w:rsid w:val="00C3412A"/>
    <w:rsid w:val="00C352EA"/>
    <w:rsid w:val="00C354E7"/>
    <w:rsid w:val="00C36853"/>
    <w:rsid w:val="00C36978"/>
    <w:rsid w:val="00C369CC"/>
    <w:rsid w:val="00C370CA"/>
    <w:rsid w:val="00C37FA9"/>
    <w:rsid w:val="00C40054"/>
    <w:rsid w:val="00C41237"/>
    <w:rsid w:val="00C44FD5"/>
    <w:rsid w:val="00C4500A"/>
    <w:rsid w:val="00C451D0"/>
    <w:rsid w:val="00C45B2F"/>
    <w:rsid w:val="00C51615"/>
    <w:rsid w:val="00C51A3B"/>
    <w:rsid w:val="00C52084"/>
    <w:rsid w:val="00C52DD5"/>
    <w:rsid w:val="00C5365E"/>
    <w:rsid w:val="00C5752F"/>
    <w:rsid w:val="00C60811"/>
    <w:rsid w:val="00C6081A"/>
    <w:rsid w:val="00C6153B"/>
    <w:rsid w:val="00C62C08"/>
    <w:rsid w:val="00C6379A"/>
    <w:rsid w:val="00C64F35"/>
    <w:rsid w:val="00C663F4"/>
    <w:rsid w:val="00C67476"/>
    <w:rsid w:val="00C674A2"/>
    <w:rsid w:val="00C67583"/>
    <w:rsid w:val="00C703AB"/>
    <w:rsid w:val="00C716FF"/>
    <w:rsid w:val="00C71FD3"/>
    <w:rsid w:val="00C7203B"/>
    <w:rsid w:val="00C74041"/>
    <w:rsid w:val="00C753B2"/>
    <w:rsid w:val="00C75469"/>
    <w:rsid w:val="00C75B7B"/>
    <w:rsid w:val="00C7705D"/>
    <w:rsid w:val="00C77972"/>
    <w:rsid w:val="00C77A15"/>
    <w:rsid w:val="00C80183"/>
    <w:rsid w:val="00C8049D"/>
    <w:rsid w:val="00C80745"/>
    <w:rsid w:val="00C81173"/>
    <w:rsid w:val="00C8145B"/>
    <w:rsid w:val="00C81C76"/>
    <w:rsid w:val="00C829BF"/>
    <w:rsid w:val="00C82E69"/>
    <w:rsid w:val="00C82EF7"/>
    <w:rsid w:val="00C836C1"/>
    <w:rsid w:val="00C838FB"/>
    <w:rsid w:val="00C83C69"/>
    <w:rsid w:val="00C84215"/>
    <w:rsid w:val="00C8486B"/>
    <w:rsid w:val="00C85307"/>
    <w:rsid w:val="00C85903"/>
    <w:rsid w:val="00C86A6F"/>
    <w:rsid w:val="00C87085"/>
    <w:rsid w:val="00C87107"/>
    <w:rsid w:val="00C87649"/>
    <w:rsid w:val="00C87C2E"/>
    <w:rsid w:val="00C900A7"/>
    <w:rsid w:val="00C924D8"/>
    <w:rsid w:val="00C94B24"/>
    <w:rsid w:val="00C95061"/>
    <w:rsid w:val="00C964D5"/>
    <w:rsid w:val="00C96E6A"/>
    <w:rsid w:val="00C96EE6"/>
    <w:rsid w:val="00C97D17"/>
    <w:rsid w:val="00CA144E"/>
    <w:rsid w:val="00CA1998"/>
    <w:rsid w:val="00CA25B8"/>
    <w:rsid w:val="00CA3089"/>
    <w:rsid w:val="00CA3FAA"/>
    <w:rsid w:val="00CA5D2E"/>
    <w:rsid w:val="00CA5FA9"/>
    <w:rsid w:val="00CB038C"/>
    <w:rsid w:val="00CB07FC"/>
    <w:rsid w:val="00CB11FC"/>
    <w:rsid w:val="00CB2F77"/>
    <w:rsid w:val="00CB4DA6"/>
    <w:rsid w:val="00CB50AF"/>
    <w:rsid w:val="00CB700F"/>
    <w:rsid w:val="00CB722D"/>
    <w:rsid w:val="00CB7E0E"/>
    <w:rsid w:val="00CC27A3"/>
    <w:rsid w:val="00CC3300"/>
    <w:rsid w:val="00CC4B75"/>
    <w:rsid w:val="00CC5384"/>
    <w:rsid w:val="00CC597E"/>
    <w:rsid w:val="00CC5BA3"/>
    <w:rsid w:val="00CC7DD9"/>
    <w:rsid w:val="00CD2F1C"/>
    <w:rsid w:val="00CD5FBC"/>
    <w:rsid w:val="00CD7975"/>
    <w:rsid w:val="00CE033A"/>
    <w:rsid w:val="00CE4115"/>
    <w:rsid w:val="00CE5851"/>
    <w:rsid w:val="00CE7BA7"/>
    <w:rsid w:val="00CF1037"/>
    <w:rsid w:val="00CF1A02"/>
    <w:rsid w:val="00CF1B67"/>
    <w:rsid w:val="00CF2CDA"/>
    <w:rsid w:val="00CF3248"/>
    <w:rsid w:val="00CF3B84"/>
    <w:rsid w:val="00CF3C3C"/>
    <w:rsid w:val="00CF5737"/>
    <w:rsid w:val="00CF5A22"/>
    <w:rsid w:val="00CF61AE"/>
    <w:rsid w:val="00CF764A"/>
    <w:rsid w:val="00CF79D9"/>
    <w:rsid w:val="00D0137D"/>
    <w:rsid w:val="00D0186E"/>
    <w:rsid w:val="00D02356"/>
    <w:rsid w:val="00D0252F"/>
    <w:rsid w:val="00D02AD0"/>
    <w:rsid w:val="00D02D20"/>
    <w:rsid w:val="00D04643"/>
    <w:rsid w:val="00D05829"/>
    <w:rsid w:val="00D0608F"/>
    <w:rsid w:val="00D06BD0"/>
    <w:rsid w:val="00D07DC3"/>
    <w:rsid w:val="00D07FA8"/>
    <w:rsid w:val="00D101A5"/>
    <w:rsid w:val="00D101DA"/>
    <w:rsid w:val="00D1117A"/>
    <w:rsid w:val="00D12A04"/>
    <w:rsid w:val="00D13ED8"/>
    <w:rsid w:val="00D144E2"/>
    <w:rsid w:val="00D14B28"/>
    <w:rsid w:val="00D158CB"/>
    <w:rsid w:val="00D169D7"/>
    <w:rsid w:val="00D172F8"/>
    <w:rsid w:val="00D23F8B"/>
    <w:rsid w:val="00D27103"/>
    <w:rsid w:val="00D27251"/>
    <w:rsid w:val="00D27BEB"/>
    <w:rsid w:val="00D305CA"/>
    <w:rsid w:val="00D31E01"/>
    <w:rsid w:val="00D32CA7"/>
    <w:rsid w:val="00D32D66"/>
    <w:rsid w:val="00D34FD9"/>
    <w:rsid w:val="00D3504E"/>
    <w:rsid w:val="00D40FC2"/>
    <w:rsid w:val="00D41EE7"/>
    <w:rsid w:val="00D42588"/>
    <w:rsid w:val="00D4298B"/>
    <w:rsid w:val="00D43D65"/>
    <w:rsid w:val="00D43FE1"/>
    <w:rsid w:val="00D45D58"/>
    <w:rsid w:val="00D460AD"/>
    <w:rsid w:val="00D477D3"/>
    <w:rsid w:val="00D50D6E"/>
    <w:rsid w:val="00D51B90"/>
    <w:rsid w:val="00D5291D"/>
    <w:rsid w:val="00D55029"/>
    <w:rsid w:val="00D55146"/>
    <w:rsid w:val="00D55627"/>
    <w:rsid w:val="00D55C2D"/>
    <w:rsid w:val="00D571D8"/>
    <w:rsid w:val="00D6088A"/>
    <w:rsid w:val="00D616DF"/>
    <w:rsid w:val="00D62D5B"/>
    <w:rsid w:val="00D6324A"/>
    <w:rsid w:val="00D63348"/>
    <w:rsid w:val="00D6424E"/>
    <w:rsid w:val="00D6506F"/>
    <w:rsid w:val="00D652F8"/>
    <w:rsid w:val="00D65406"/>
    <w:rsid w:val="00D65F2A"/>
    <w:rsid w:val="00D70355"/>
    <w:rsid w:val="00D70383"/>
    <w:rsid w:val="00D70F74"/>
    <w:rsid w:val="00D71785"/>
    <w:rsid w:val="00D71F3F"/>
    <w:rsid w:val="00D73289"/>
    <w:rsid w:val="00D74714"/>
    <w:rsid w:val="00D75CAB"/>
    <w:rsid w:val="00D7633E"/>
    <w:rsid w:val="00D77006"/>
    <w:rsid w:val="00D77DC0"/>
    <w:rsid w:val="00D8143F"/>
    <w:rsid w:val="00D81519"/>
    <w:rsid w:val="00D81867"/>
    <w:rsid w:val="00D82DEF"/>
    <w:rsid w:val="00D82FE9"/>
    <w:rsid w:val="00D8528D"/>
    <w:rsid w:val="00D853EE"/>
    <w:rsid w:val="00D854F8"/>
    <w:rsid w:val="00D85654"/>
    <w:rsid w:val="00D870A7"/>
    <w:rsid w:val="00D87695"/>
    <w:rsid w:val="00D9000E"/>
    <w:rsid w:val="00D90EAB"/>
    <w:rsid w:val="00D9200E"/>
    <w:rsid w:val="00D922F8"/>
    <w:rsid w:val="00D9448C"/>
    <w:rsid w:val="00D955C1"/>
    <w:rsid w:val="00D95605"/>
    <w:rsid w:val="00D9619F"/>
    <w:rsid w:val="00D96560"/>
    <w:rsid w:val="00D977DE"/>
    <w:rsid w:val="00D97818"/>
    <w:rsid w:val="00DA2D2C"/>
    <w:rsid w:val="00DA310F"/>
    <w:rsid w:val="00DA3AB5"/>
    <w:rsid w:val="00DA3E20"/>
    <w:rsid w:val="00DA40FA"/>
    <w:rsid w:val="00DB1BD4"/>
    <w:rsid w:val="00DB2931"/>
    <w:rsid w:val="00DB3D39"/>
    <w:rsid w:val="00DB63FA"/>
    <w:rsid w:val="00DB6546"/>
    <w:rsid w:val="00DB6ECD"/>
    <w:rsid w:val="00DB6F7B"/>
    <w:rsid w:val="00DB7838"/>
    <w:rsid w:val="00DC1C00"/>
    <w:rsid w:val="00DC43D8"/>
    <w:rsid w:val="00DC6743"/>
    <w:rsid w:val="00DC6CDB"/>
    <w:rsid w:val="00DC7390"/>
    <w:rsid w:val="00DC7B05"/>
    <w:rsid w:val="00DD00CC"/>
    <w:rsid w:val="00DD1587"/>
    <w:rsid w:val="00DD1FB9"/>
    <w:rsid w:val="00DD4BD5"/>
    <w:rsid w:val="00DD5A4F"/>
    <w:rsid w:val="00DD5E89"/>
    <w:rsid w:val="00DD7608"/>
    <w:rsid w:val="00DD7BBA"/>
    <w:rsid w:val="00DD7EB9"/>
    <w:rsid w:val="00DE0341"/>
    <w:rsid w:val="00DE08B1"/>
    <w:rsid w:val="00DE1A90"/>
    <w:rsid w:val="00DE411C"/>
    <w:rsid w:val="00DE4BDB"/>
    <w:rsid w:val="00DE52D9"/>
    <w:rsid w:val="00DE694B"/>
    <w:rsid w:val="00DE7CDD"/>
    <w:rsid w:val="00DF0631"/>
    <w:rsid w:val="00DF2DFB"/>
    <w:rsid w:val="00DF642F"/>
    <w:rsid w:val="00DF6A83"/>
    <w:rsid w:val="00E01BDF"/>
    <w:rsid w:val="00E01E1D"/>
    <w:rsid w:val="00E027D1"/>
    <w:rsid w:val="00E02F30"/>
    <w:rsid w:val="00E03193"/>
    <w:rsid w:val="00E032BA"/>
    <w:rsid w:val="00E03676"/>
    <w:rsid w:val="00E03E03"/>
    <w:rsid w:val="00E04618"/>
    <w:rsid w:val="00E05CDF"/>
    <w:rsid w:val="00E06B9C"/>
    <w:rsid w:val="00E070C9"/>
    <w:rsid w:val="00E104E2"/>
    <w:rsid w:val="00E12E27"/>
    <w:rsid w:val="00E1512B"/>
    <w:rsid w:val="00E15459"/>
    <w:rsid w:val="00E16EE8"/>
    <w:rsid w:val="00E173B4"/>
    <w:rsid w:val="00E207B8"/>
    <w:rsid w:val="00E228DC"/>
    <w:rsid w:val="00E24670"/>
    <w:rsid w:val="00E24DA1"/>
    <w:rsid w:val="00E25A08"/>
    <w:rsid w:val="00E25DCA"/>
    <w:rsid w:val="00E261C8"/>
    <w:rsid w:val="00E30145"/>
    <w:rsid w:val="00E30D67"/>
    <w:rsid w:val="00E32069"/>
    <w:rsid w:val="00E329E6"/>
    <w:rsid w:val="00E32FE6"/>
    <w:rsid w:val="00E3405E"/>
    <w:rsid w:val="00E34E95"/>
    <w:rsid w:val="00E35818"/>
    <w:rsid w:val="00E35F3C"/>
    <w:rsid w:val="00E36371"/>
    <w:rsid w:val="00E366B6"/>
    <w:rsid w:val="00E4187A"/>
    <w:rsid w:val="00E42157"/>
    <w:rsid w:val="00E4622E"/>
    <w:rsid w:val="00E46857"/>
    <w:rsid w:val="00E47417"/>
    <w:rsid w:val="00E5066F"/>
    <w:rsid w:val="00E5086E"/>
    <w:rsid w:val="00E508FF"/>
    <w:rsid w:val="00E50D9D"/>
    <w:rsid w:val="00E514BE"/>
    <w:rsid w:val="00E526E7"/>
    <w:rsid w:val="00E543F2"/>
    <w:rsid w:val="00E5465E"/>
    <w:rsid w:val="00E546A7"/>
    <w:rsid w:val="00E55E55"/>
    <w:rsid w:val="00E573E0"/>
    <w:rsid w:val="00E57DE0"/>
    <w:rsid w:val="00E57E70"/>
    <w:rsid w:val="00E57F63"/>
    <w:rsid w:val="00E60315"/>
    <w:rsid w:val="00E61D1B"/>
    <w:rsid w:val="00E64989"/>
    <w:rsid w:val="00E65A3B"/>
    <w:rsid w:val="00E66B68"/>
    <w:rsid w:val="00E6743C"/>
    <w:rsid w:val="00E70A84"/>
    <w:rsid w:val="00E70CFF"/>
    <w:rsid w:val="00E71698"/>
    <w:rsid w:val="00E738C5"/>
    <w:rsid w:val="00E73A76"/>
    <w:rsid w:val="00E74C76"/>
    <w:rsid w:val="00E7519F"/>
    <w:rsid w:val="00E76A4B"/>
    <w:rsid w:val="00E76F9E"/>
    <w:rsid w:val="00E77C67"/>
    <w:rsid w:val="00E81B14"/>
    <w:rsid w:val="00E82A41"/>
    <w:rsid w:val="00E8322C"/>
    <w:rsid w:val="00E83571"/>
    <w:rsid w:val="00E83995"/>
    <w:rsid w:val="00E839F6"/>
    <w:rsid w:val="00E84CFE"/>
    <w:rsid w:val="00E8508F"/>
    <w:rsid w:val="00E85510"/>
    <w:rsid w:val="00E857BE"/>
    <w:rsid w:val="00E85DC3"/>
    <w:rsid w:val="00E868E0"/>
    <w:rsid w:val="00E870E6"/>
    <w:rsid w:val="00E87691"/>
    <w:rsid w:val="00E87E3C"/>
    <w:rsid w:val="00E90F17"/>
    <w:rsid w:val="00E916E2"/>
    <w:rsid w:val="00E96593"/>
    <w:rsid w:val="00E96942"/>
    <w:rsid w:val="00E96BB7"/>
    <w:rsid w:val="00E97C2F"/>
    <w:rsid w:val="00EA0766"/>
    <w:rsid w:val="00EA425F"/>
    <w:rsid w:val="00EA4287"/>
    <w:rsid w:val="00EA51DC"/>
    <w:rsid w:val="00EB03E4"/>
    <w:rsid w:val="00EB1552"/>
    <w:rsid w:val="00EB22FF"/>
    <w:rsid w:val="00EB36D9"/>
    <w:rsid w:val="00EB4B25"/>
    <w:rsid w:val="00EB5D42"/>
    <w:rsid w:val="00EC253F"/>
    <w:rsid w:val="00EC6CCE"/>
    <w:rsid w:val="00EC76C8"/>
    <w:rsid w:val="00ED0646"/>
    <w:rsid w:val="00ED0C0E"/>
    <w:rsid w:val="00ED269E"/>
    <w:rsid w:val="00ED2A4B"/>
    <w:rsid w:val="00ED4920"/>
    <w:rsid w:val="00EE0057"/>
    <w:rsid w:val="00EE0640"/>
    <w:rsid w:val="00EE2193"/>
    <w:rsid w:val="00EE24A3"/>
    <w:rsid w:val="00EE2B8E"/>
    <w:rsid w:val="00EE4425"/>
    <w:rsid w:val="00EE4807"/>
    <w:rsid w:val="00EE4F89"/>
    <w:rsid w:val="00EE4FAA"/>
    <w:rsid w:val="00EE56CF"/>
    <w:rsid w:val="00EE66D4"/>
    <w:rsid w:val="00EE7058"/>
    <w:rsid w:val="00EE70D1"/>
    <w:rsid w:val="00EF0FD5"/>
    <w:rsid w:val="00EF3257"/>
    <w:rsid w:val="00EF4028"/>
    <w:rsid w:val="00EF41E5"/>
    <w:rsid w:val="00EF5851"/>
    <w:rsid w:val="00EF5AFA"/>
    <w:rsid w:val="00EF5BEC"/>
    <w:rsid w:val="00EF6303"/>
    <w:rsid w:val="00F0003A"/>
    <w:rsid w:val="00F0015B"/>
    <w:rsid w:val="00F01F6B"/>
    <w:rsid w:val="00F023BB"/>
    <w:rsid w:val="00F03D28"/>
    <w:rsid w:val="00F0418C"/>
    <w:rsid w:val="00F05954"/>
    <w:rsid w:val="00F05B80"/>
    <w:rsid w:val="00F06B6D"/>
    <w:rsid w:val="00F07CEE"/>
    <w:rsid w:val="00F1076B"/>
    <w:rsid w:val="00F1133D"/>
    <w:rsid w:val="00F140C9"/>
    <w:rsid w:val="00F168B3"/>
    <w:rsid w:val="00F17C35"/>
    <w:rsid w:val="00F20873"/>
    <w:rsid w:val="00F211E6"/>
    <w:rsid w:val="00F21229"/>
    <w:rsid w:val="00F23660"/>
    <w:rsid w:val="00F2533D"/>
    <w:rsid w:val="00F255FD"/>
    <w:rsid w:val="00F26388"/>
    <w:rsid w:val="00F26B0A"/>
    <w:rsid w:val="00F2752C"/>
    <w:rsid w:val="00F27C3D"/>
    <w:rsid w:val="00F30204"/>
    <w:rsid w:val="00F31EBE"/>
    <w:rsid w:val="00F35DFC"/>
    <w:rsid w:val="00F36E37"/>
    <w:rsid w:val="00F40CB0"/>
    <w:rsid w:val="00F411AE"/>
    <w:rsid w:val="00F4337C"/>
    <w:rsid w:val="00F434E1"/>
    <w:rsid w:val="00F43CE6"/>
    <w:rsid w:val="00F43D4F"/>
    <w:rsid w:val="00F45DEA"/>
    <w:rsid w:val="00F4638B"/>
    <w:rsid w:val="00F4713D"/>
    <w:rsid w:val="00F471B2"/>
    <w:rsid w:val="00F50730"/>
    <w:rsid w:val="00F537D8"/>
    <w:rsid w:val="00F5452B"/>
    <w:rsid w:val="00F5472D"/>
    <w:rsid w:val="00F54E89"/>
    <w:rsid w:val="00F55F79"/>
    <w:rsid w:val="00F56E0E"/>
    <w:rsid w:val="00F57D57"/>
    <w:rsid w:val="00F57FCF"/>
    <w:rsid w:val="00F61ADB"/>
    <w:rsid w:val="00F628DF"/>
    <w:rsid w:val="00F63FDB"/>
    <w:rsid w:val="00F642E8"/>
    <w:rsid w:val="00F658EB"/>
    <w:rsid w:val="00F65A39"/>
    <w:rsid w:val="00F6672D"/>
    <w:rsid w:val="00F66E20"/>
    <w:rsid w:val="00F709B7"/>
    <w:rsid w:val="00F71482"/>
    <w:rsid w:val="00F71D13"/>
    <w:rsid w:val="00F73FF0"/>
    <w:rsid w:val="00F74C45"/>
    <w:rsid w:val="00F759EF"/>
    <w:rsid w:val="00F75A11"/>
    <w:rsid w:val="00F768DE"/>
    <w:rsid w:val="00F76C01"/>
    <w:rsid w:val="00F76EB6"/>
    <w:rsid w:val="00F76FDB"/>
    <w:rsid w:val="00F819CB"/>
    <w:rsid w:val="00F83C1F"/>
    <w:rsid w:val="00F8431C"/>
    <w:rsid w:val="00F85013"/>
    <w:rsid w:val="00F87DD4"/>
    <w:rsid w:val="00F90930"/>
    <w:rsid w:val="00F93FD3"/>
    <w:rsid w:val="00F94E6B"/>
    <w:rsid w:val="00F956B3"/>
    <w:rsid w:val="00F969DA"/>
    <w:rsid w:val="00F9783F"/>
    <w:rsid w:val="00FA1A6A"/>
    <w:rsid w:val="00FA1E8E"/>
    <w:rsid w:val="00FA1EEB"/>
    <w:rsid w:val="00FA2543"/>
    <w:rsid w:val="00FA27BC"/>
    <w:rsid w:val="00FA2E46"/>
    <w:rsid w:val="00FA43BC"/>
    <w:rsid w:val="00FA6639"/>
    <w:rsid w:val="00FA7224"/>
    <w:rsid w:val="00FB0231"/>
    <w:rsid w:val="00FB0485"/>
    <w:rsid w:val="00FB0F42"/>
    <w:rsid w:val="00FB371E"/>
    <w:rsid w:val="00FB4B9E"/>
    <w:rsid w:val="00FB51E5"/>
    <w:rsid w:val="00FB5346"/>
    <w:rsid w:val="00FB62D7"/>
    <w:rsid w:val="00FB6A34"/>
    <w:rsid w:val="00FC2A77"/>
    <w:rsid w:val="00FC33C4"/>
    <w:rsid w:val="00FC526D"/>
    <w:rsid w:val="00FC62C2"/>
    <w:rsid w:val="00FD02B9"/>
    <w:rsid w:val="00FD2D6F"/>
    <w:rsid w:val="00FD2F2A"/>
    <w:rsid w:val="00FD30C9"/>
    <w:rsid w:val="00FD467E"/>
    <w:rsid w:val="00FD4B97"/>
    <w:rsid w:val="00FD5BF7"/>
    <w:rsid w:val="00FD7038"/>
    <w:rsid w:val="00FE0537"/>
    <w:rsid w:val="00FE0AB2"/>
    <w:rsid w:val="00FE0C96"/>
    <w:rsid w:val="00FE0FBD"/>
    <w:rsid w:val="00FE2087"/>
    <w:rsid w:val="00FE3B3B"/>
    <w:rsid w:val="00FE4CF8"/>
    <w:rsid w:val="00FE5F4B"/>
    <w:rsid w:val="00FF0CE7"/>
    <w:rsid w:val="00FF53A5"/>
    <w:rsid w:val="011C5AE5"/>
    <w:rsid w:val="0191B943"/>
    <w:rsid w:val="01BF0B7E"/>
    <w:rsid w:val="01DE39AD"/>
    <w:rsid w:val="0221700B"/>
    <w:rsid w:val="0262D6C5"/>
    <w:rsid w:val="02CB371D"/>
    <w:rsid w:val="0306D219"/>
    <w:rsid w:val="0343ACBB"/>
    <w:rsid w:val="035F52F3"/>
    <w:rsid w:val="03905E5F"/>
    <w:rsid w:val="03A03775"/>
    <w:rsid w:val="040E6D40"/>
    <w:rsid w:val="043F838D"/>
    <w:rsid w:val="04731851"/>
    <w:rsid w:val="05058A32"/>
    <w:rsid w:val="050D44E7"/>
    <w:rsid w:val="0556CE62"/>
    <w:rsid w:val="05C3FD76"/>
    <w:rsid w:val="05EFFED9"/>
    <w:rsid w:val="06180A69"/>
    <w:rsid w:val="06B44608"/>
    <w:rsid w:val="06E546BB"/>
    <w:rsid w:val="072F6BBE"/>
    <w:rsid w:val="074953D7"/>
    <w:rsid w:val="07496801"/>
    <w:rsid w:val="07AB481F"/>
    <w:rsid w:val="07EFE1D8"/>
    <w:rsid w:val="0875CB3E"/>
    <w:rsid w:val="089F8199"/>
    <w:rsid w:val="08AA0090"/>
    <w:rsid w:val="08B4AE46"/>
    <w:rsid w:val="09A13B33"/>
    <w:rsid w:val="09C289DE"/>
    <w:rsid w:val="09EDFF6A"/>
    <w:rsid w:val="0A8D0F47"/>
    <w:rsid w:val="0AE9AEE8"/>
    <w:rsid w:val="0B1E8818"/>
    <w:rsid w:val="0B46C579"/>
    <w:rsid w:val="0BA1DC71"/>
    <w:rsid w:val="0C6575A5"/>
    <w:rsid w:val="0CCB4081"/>
    <w:rsid w:val="0CE011C5"/>
    <w:rsid w:val="0D717696"/>
    <w:rsid w:val="0D9237C8"/>
    <w:rsid w:val="0DADFA73"/>
    <w:rsid w:val="0DC0271B"/>
    <w:rsid w:val="0DF3BAB0"/>
    <w:rsid w:val="0E0097D8"/>
    <w:rsid w:val="0E10EADA"/>
    <w:rsid w:val="0E37DCA7"/>
    <w:rsid w:val="0E62234C"/>
    <w:rsid w:val="0E8600D8"/>
    <w:rsid w:val="0EB22DF4"/>
    <w:rsid w:val="0F0D9E72"/>
    <w:rsid w:val="0F131E7F"/>
    <w:rsid w:val="0F67B6AD"/>
    <w:rsid w:val="0F968B70"/>
    <w:rsid w:val="0FA08767"/>
    <w:rsid w:val="0FA16F90"/>
    <w:rsid w:val="10154B0A"/>
    <w:rsid w:val="103F56CC"/>
    <w:rsid w:val="108380D5"/>
    <w:rsid w:val="10D0FBC7"/>
    <w:rsid w:val="10D3BE4E"/>
    <w:rsid w:val="10E131C3"/>
    <w:rsid w:val="10E88F92"/>
    <w:rsid w:val="1109A9B0"/>
    <w:rsid w:val="1142B2CF"/>
    <w:rsid w:val="1158DE3B"/>
    <w:rsid w:val="115E8012"/>
    <w:rsid w:val="11D465FA"/>
    <w:rsid w:val="11D7509B"/>
    <w:rsid w:val="121538A1"/>
    <w:rsid w:val="121CF356"/>
    <w:rsid w:val="1246279A"/>
    <w:rsid w:val="12538685"/>
    <w:rsid w:val="129DECF7"/>
    <w:rsid w:val="12CA6BD7"/>
    <w:rsid w:val="1334A8F7"/>
    <w:rsid w:val="1424910A"/>
    <w:rsid w:val="145EC827"/>
    <w:rsid w:val="14AD82C9"/>
    <w:rsid w:val="14C67855"/>
    <w:rsid w:val="14D30628"/>
    <w:rsid w:val="15860CE5"/>
    <w:rsid w:val="15E82883"/>
    <w:rsid w:val="15F6AD39"/>
    <w:rsid w:val="1667A58B"/>
    <w:rsid w:val="166BD46B"/>
    <w:rsid w:val="16DE922A"/>
    <w:rsid w:val="172618CF"/>
    <w:rsid w:val="1745CCF1"/>
    <w:rsid w:val="17A74FD9"/>
    <w:rsid w:val="17D3DD1A"/>
    <w:rsid w:val="18009B32"/>
    <w:rsid w:val="182D7479"/>
    <w:rsid w:val="18511068"/>
    <w:rsid w:val="185A71FB"/>
    <w:rsid w:val="188F1D96"/>
    <w:rsid w:val="18C01F8D"/>
    <w:rsid w:val="18F4C5BD"/>
    <w:rsid w:val="1917861C"/>
    <w:rsid w:val="191C7BAC"/>
    <w:rsid w:val="195A37C3"/>
    <w:rsid w:val="1961729B"/>
    <w:rsid w:val="199936BB"/>
    <w:rsid w:val="1A37DF4C"/>
    <w:rsid w:val="1A50D4D8"/>
    <w:rsid w:val="1A68F47A"/>
    <w:rsid w:val="1AD76398"/>
    <w:rsid w:val="1AFA847E"/>
    <w:rsid w:val="1B313100"/>
    <w:rsid w:val="1B69104F"/>
    <w:rsid w:val="1B8109BC"/>
    <w:rsid w:val="1C9B32CB"/>
    <w:rsid w:val="1CF432B9"/>
    <w:rsid w:val="1D2236F2"/>
    <w:rsid w:val="1D29F1A7"/>
    <w:rsid w:val="1D3929A8"/>
    <w:rsid w:val="1D897EAD"/>
    <w:rsid w:val="1DB4A8D3"/>
    <w:rsid w:val="1DC41E3D"/>
    <w:rsid w:val="1E65BC63"/>
    <w:rsid w:val="1E87BC80"/>
    <w:rsid w:val="1E8A4C36"/>
    <w:rsid w:val="1E99474E"/>
    <w:rsid w:val="1EF389D3"/>
    <w:rsid w:val="1F3451E2"/>
    <w:rsid w:val="1F6A7672"/>
    <w:rsid w:val="1F8E7FB7"/>
    <w:rsid w:val="200CA31B"/>
    <w:rsid w:val="20A9E357"/>
    <w:rsid w:val="20E355AF"/>
    <w:rsid w:val="20F36CD2"/>
    <w:rsid w:val="2122BDE7"/>
    <w:rsid w:val="212728EA"/>
    <w:rsid w:val="21505D2E"/>
    <w:rsid w:val="2179CEDB"/>
    <w:rsid w:val="21C21ECE"/>
    <w:rsid w:val="21DA55A4"/>
    <w:rsid w:val="221F0F2A"/>
    <w:rsid w:val="2228D115"/>
    <w:rsid w:val="22640619"/>
    <w:rsid w:val="227F3D99"/>
    <w:rsid w:val="22809212"/>
    <w:rsid w:val="22D8576F"/>
    <w:rsid w:val="232A5A47"/>
    <w:rsid w:val="239BF5B2"/>
    <w:rsid w:val="23C0C12F"/>
    <w:rsid w:val="23D3EB8F"/>
    <w:rsid w:val="23D44456"/>
    <w:rsid w:val="240ED020"/>
    <w:rsid w:val="245A68F6"/>
    <w:rsid w:val="24BBEBDE"/>
    <w:rsid w:val="25112185"/>
    <w:rsid w:val="257C18F1"/>
    <w:rsid w:val="25A66085"/>
    <w:rsid w:val="25E9AA3C"/>
    <w:rsid w:val="26044D00"/>
    <w:rsid w:val="261F08F4"/>
    <w:rsid w:val="2631C5DB"/>
    <w:rsid w:val="267CE948"/>
    <w:rsid w:val="267DC955"/>
    <w:rsid w:val="2695C2C2"/>
    <w:rsid w:val="26C00B32"/>
    <w:rsid w:val="274C7B51"/>
    <w:rsid w:val="27665B9E"/>
    <w:rsid w:val="27C52E58"/>
    <w:rsid w:val="27E79E95"/>
    <w:rsid w:val="2857A039"/>
    <w:rsid w:val="28811894"/>
    <w:rsid w:val="28A7AAE1"/>
    <w:rsid w:val="28BDC9FF"/>
    <w:rsid w:val="294214E0"/>
    <w:rsid w:val="296B4924"/>
    <w:rsid w:val="2A3E8DAC"/>
    <w:rsid w:val="2AAD169B"/>
    <w:rsid w:val="2AD8F7AB"/>
    <w:rsid w:val="2B7F4CCD"/>
    <w:rsid w:val="2B8EA983"/>
    <w:rsid w:val="2C0825D8"/>
    <w:rsid w:val="2C10DCAC"/>
    <w:rsid w:val="2C186490"/>
    <w:rsid w:val="2C34273B"/>
    <w:rsid w:val="2C76D192"/>
    <w:rsid w:val="2C95AA23"/>
    <w:rsid w:val="2CAA0D23"/>
    <w:rsid w:val="2CEADFCA"/>
    <w:rsid w:val="2D37916E"/>
    <w:rsid w:val="2D4F8ADB"/>
    <w:rsid w:val="2D688067"/>
    <w:rsid w:val="2D6A5AC4"/>
    <w:rsid w:val="2D712253"/>
    <w:rsid w:val="2D7D51AB"/>
    <w:rsid w:val="2E073F89"/>
    <w:rsid w:val="2E30C737"/>
    <w:rsid w:val="2E3BC4EF"/>
    <w:rsid w:val="2ECEAE6A"/>
    <w:rsid w:val="2EF5A5A7"/>
    <w:rsid w:val="2F9C1F7E"/>
    <w:rsid w:val="301F595E"/>
    <w:rsid w:val="303227CC"/>
    <w:rsid w:val="304957EB"/>
    <w:rsid w:val="30771EBB"/>
    <w:rsid w:val="30FCDE43"/>
    <w:rsid w:val="31042EBB"/>
    <w:rsid w:val="3144E9FE"/>
    <w:rsid w:val="317A88EE"/>
    <w:rsid w:val="31A2C113"/>
    <w:rsid w:val="320443FB"/>
    <w:rsid w:val="32407367"/>
    <w:rsid w:val="325F15C5"/>
    <w:rsid w:val="32DFA594"/>
    <w:rsid w:val="3347A724"/>
    <w:rsid w:val="33605D45"/>
    <w:rsid w:val="33676111"/>
    <w:rsid w:val="3396F1BA"/>
    <w:rsid w:val="33CDDC27"/>
    <w:rsid w:val="33D596DC"/>
    <w:rsid w:val="34162C1A"/>
    <w:rsid w:val="348494B6"/>
    <w:rsid w:val="34B09619"/>
    <w:rsid w:val="34EE9109"/>
    <w:rsid w:val="35527D64"/>
    <w:rsid w:val="36149887"/>
    <w:rsid w:val="36C7A937"/>
    <w:rsid w:val="36D1D31B"/>
    <w:rsid w:val="36FE54D3"/>
    <w:rsid w:val="377C6A56"/>
    <w:rsid w:val="37A07EBA"/>
    <w:rsid w:val="37C71B3E"/>
    <w:rsid w:val="37D64B60"/>
    <w:rsid w:val="3828CD14"/>
    <w:rsid w:val="386599E3"/>
    <w:rsid w:val="38E21559"/>
    <w:rsid w:val="392515DF"/>
    <w:rsid w:val="3993CA95"/>
    <w:rsid w:val="399407A1"/>
    <w:rsid w:val="39953844"/>
    <w:rsid w:val="39B9BB92"/>
    <w:rsid w:val="39BA7A48"/>
    <w:rsid w:val="39F26540"/>
    <w:rsid w:val="3A6426E0"/>
    <w:rsid w:val="3A8925EF"/>
    <w:rsid w:val="3AEF5E5B"/>
    <w:rsid w:val="3B1D177E"/>
    <w:rsid w:val="3B527C28"/>
    <w:rsid w:val="3B8BD7C1"/>
    <w:rsid w:val="3B933A92"/>
    <w:rsid w:val="3BC913FB"/>
    <w:rsid w:val="3BEE34E4"/>
    <w:rsid w:val="3C429050"/>
    <w:rsid w:val="3CA24333"/>
    <w:rsid w:val="3D1833B3"/>
    <w:rsid w:val="3D584C11"/>
    <w:rsid w:val="3D823A9E"/>
    <w:rsid w:val="3D8900E4"/>
    <w:rsid w:val="3E615E23"/>
    <w:rsid w:val="3E951A3B"/>
    <w:rsid w:val="3EBB2656"/>
    <w:rsid w:val="3F637284"/>
    <w:rsid w:val="3F68EED2"/>
    <w:rsid w:val="3FADE189"/>
    <w:rsid w:val="3FB40345"/>
    <w:rsid w:val="3FF67072"/>
    <w:rsid w:val="40A53BF2"/>
    <w:rsid w:val="40D9F429"/>
    <w:rsid w:val="4195B3CB"/>
    <w:rsid w:val="41C2EE84"/>
    <w:rsid w:val="41D10F78"/>
    <w:rsid w:val="41D4A516"/>
    <w:rsid w:val="41EEA3CB"/>
    <w:rsid w:val="42459FDA"/>
    <w:rsid w:val="428667E9"/>
    <w:rsid w:val="429756C8"/>
    <w:rsid w:val="42D30091"/>
    <w:rsid w:val="42DFCC70"/>
    <w:rsid w:val="42FC5869"/>
    <w:rsid w:val="435948C5"/>
    <w:rsid w:val="43E5893D"/>
    <w:rsid w:val="43FBF95E"/>
    <w:rsid w:val="4417BC09"/>
    <w:rsid w:val="442C8D4D"/>
    <w:rsid w:val="445D7C46"/>
    <w:rsid w:val="4478BB46"/>
    <w:rsid w:val="4490B11F"/>
    <w:rsid w:val="44CE17A8"/>
    <w:rsid w:val="44E43944"/>
    <w:rsid w:val="459075CA"/>
    <w:rsid w:val="4637532A"/>
    <w:rsid w:val="463BE5B6"/>
    <w:rsid w:val="46498F72"/>
    <w:rsid w:val="46DDCD01"/>
    <w:rsid w:val="46E8E0BA"/>
    <w:rsid w:val="46EE0BB9"/>
    <w:rsid w:val="47391F81"/>
    <w:rsid w:val="475A15C0"/>
    <w:rsid w:val="47860429"/>
    <w:rsid w:val="4794ABC5"/>
    <w:rsid w:val="48AFE930"/>
    <w:rsid w:val="48E3A548"/>
    <w:rsid w:val="48F8768C"/>
    <w:rsid w:val="4997CE21"/>
    <w:rsid w:val="49C824A7"/>
    <w:rsid w:val="49DF54C6"/>
    <w:rsid w:val="49E01E14"/>
    <w:rsid w:val="4A2F923F"/>
    <w:rsid w:val="4A51DE61"/>
    <w:rsid w:val="4A54EFAF"/>
    <w:rsid w:val="4A82055F"/>
    <w:rsid w:val="4AB00998"/>
    <w:rsid w:val="4ACB5B4A"/>
    <w:rsid w:val="4AF94DB6"/>
    <w:rsid w:val="4B3FB6DA"/>
    <w:rsid w:val="4B4BC3A9"/>
    <w:rsid w:val="4B5EC179"/>
    <w:rsid w:val="4B7530DA"/>
    <w:rsid w:val="4BA481E6"/>
    <w:rsid w:val="4BF1E565"/>
    <w:rsid w:val="4C57E000"/>
    <w:rsid w:val="4C841438"/>
    <w:rsid w:val="4D8C4E90"/>
    <w:rsid w:val="4D97951A"/>
    <w:rsid w:val="4E2B0DB2"/>
    <w:rsid w:val="4E94E2EC"/>
    <w:rsid w:val="4F007EC2"/>
    <w:rsid w:val="4F53851E"/>
    <w:rsid w:val="4F69B149"/>
    <w:rsid w:val="4F863D42"/>
    <w:rsid w:val="4F91D182"/>
    <w:rsid w:val="4F9A3AA0"/>
    <w:rsid w:val="4FCB3431"/>
    <w:rsid w:val="4FCBFD7F"/>
    <w:rsid w:val="4FE9FBE1"/>
    <w:rsid w:val="50058AA7"/>
    <w:rsid w:val="5006D974"/>
    <w:rsid w:val="50A1A0E2"/>
    <w:rsid w:val="50FB6915"/>
    <w:rsid w:val="511D200D"/>
    <w:rsid w:val="513D09C9"/>
    <w:rsid w:val="52555E14"/>
    <w:rsid w:val="525933EE"/>
    <w:rsid w:val="525BC3A4"/>
    <w:rsid w:val="52752959"/>
    <w:rsid w:val="52A5FA65"/>
    <w:rsid w:val="52D4CEB6"/>
    <w:rsid w:val="532C7876"/>
    <w:rsid w:val="5360CF70"/>
    <w:rsid w:val="53B33AAB"/>
    <w:rsid w:val="541E6A69"/>
    <w:rsid w:val="5437A41F"/>
    <w:rsid w:val="544B5368"/>
    <w:rsid w:val="54522681"/>
    <w:rsid w:val="5483F304"/>
    <w:rsid w:val="54F9469C"/>
    <w:rsid w:val="554DD5FF"/>
    <w:rsid w:val="55721CAD"/>
    <w:rsid w:val="55F08698"/>
    <w:rsid w:val="563B8AF6"/>
    <w:rsid w:val="56AC3347"/>
    <w:rsid w:val="570B7989"/>
    <w:rsid w:val="5727ACE3"/>
    <w:rsid w:val="57505A52"/>
    <w:rsid w:val="577527D5"/>
    <w:rsid w:val="579CE2EE"/>
    <w:rsid w:val="5809C09F"/>
    <w:rsid w:val="580FFE39"/>
    <w:rsid w:val="58211E65"/>
    <w:rsid w:val="583C07CD"/>
    <w:rsid w:val="5856A83F"/>
    <w:rsid w:val="586418F4"/>
    <w:rsid w:val="5884DF49"/>
    <w:rsid w:val="5888D0C0"/>
    <w:rsid w:val="589226B8"/>
    <w:rsid w:val="58A4936B"/>
    <w:rsid w:val="58A4E92D"/>
    <w:rsid w:val="58B964AF"/>
    <w:rsid w:val="58EA53A8"/>
    <w:rsid w:val="5937054C"/>
    <w:rsid w:val="595D2118"/>
    <w:rsid w:val="5A19BF3E"/>
    <w:rsid w:val="5A29077A"/>
    <w:rsid w:val="5A6ACC7C"/>
    <w:rsid w:val="5AC8BD18"/>
    <w:rsid w:val="5AD5A2CC"/>
    <w:rsid w:val="5B1DF2BF"/>
    <w:rsid w:val="5B212B52"/>
    <w:rsid w:val="5B2F45B9"/>
    <w:rsid w:val="5B51AED7"/>
    <w:rsid w:val="5B60E6D8"/>
    <w:rsid w:val="5B66337A"/>
    <w:rsid w:val="5BB85CBE"/>
    <w:rsid w:val="5BC794BF"/>
    <w:rsid w:val="5C198AF8"/>
    <w:rsid w:val="5C5A61E8"/>
    <w:rsid w:val="5C79224F"/>
    <w:rsid w:val="5C9924D7"/>
    <w:rsid w:val="5CAB54E5"/>
    <w:rsid w:val="5CF7ECBD"/>
    <w:rsid w:val="5CFF8458"/>
    <w:rsid w:val="5D0BD199"/>
    <w:rsid w:val="5D1EE1CF"/>
    <w:rsid w:val="5D447B47"/>
    <w:rsid w:val="5D977FDF"/>
    <w:rsid w:val="5DB63CE7"/>
    <w:rsid w:val="5DCA44DD"/>
    <w:rsid w:val="5DCAECC8"/>
    <w:rsid w:val="5E159636"/>
    <w:rsid w:val="5E6CF576"/>
    <w:rsid w:val="5EED6332"/>
    <w:rsid w:val="5F09EF2B"/>
    <w:rsid w:val="5F0CE864"/>
    <w:rsid w:val="5F116C77"/>
    <w:rsid w:val="5F45582F"/>
    <w:rsid w:val="5F882645"/>
    <w:rsid w:val="5FA5BCC3"/>
    <w:rsid w:val="5FF95168"/>
    <w:rsid w:val="60395029"/>
    <w:rsid w:val="603E4857"/>
    <w:rsid w:val="60628F05"/>
    <w:rsid w:val="606A49BA"/>
    <w:rsid w:val="60D6F430"/>
    <w:rsid w:val="61B3742A"/>
    <w:rsid w:val="61DC4815"/>
    <w:rsid w:val="61E73042"/>
    <w:rsid w:val="6208A9D1"/>
    <w:rsid w:val="620D3C5D"/>
    <w:rsid w:val="621D707D"/>
    <w:rsid w:val="62AC8EDC"/>
    <w:rsid w:val="62BFD675"/>
    <w:rsid w:val="62C71D15"/>
    <w:rsid w:val="62E1BD51"/>
    <w:rsid w:val="63859059"/>
    <w:rsid w:val="63DF588C"/>
    <w:rsid w:val="63F751F9"/>
    <w:rsid w:val="643C719D"/>
    <w:rsid w:val="6446C59E"/>
    <w:rsid w:val="64D9429D"/>
    <w:rsid w:val="64F5912D"/>
    <w:rsid w:val="65029EE3"/>
    <w:rsid w:val="6563F9C9"/>
    <w:rsid w:val="65743881"/>
    <w:rsid w:val="6585B0C1"/>
    <w:rsid w:val="65D5BB69"/>
    <w:rsid w:val="6605E114"/>
    <w:rsid w:val="66AB5ECC"/>
    <w:rsid w:val="66FF0793"/>
    <w:rsid w:val="673615F8"/>
    <w:rsid w:val="674E0F65"/>
    <w:rsid w:val="679798E0"/>
    <w:rsid w:val="67B7885D"/>
    <w:rsid w:val="67CB54F8"/>
    <w:rsid w:val="68564E08"/>
    <w:rsid w:val="6875C046"/>
    <w:rsid w:val="6924BE20"/>
    <w:rsid w:val="69A52BDC"/>
    <w:rsid w:val="69AFFF76"/>
    <w:rsid w:val="6A282853"/>
    <w:rsid w:val="6A4C6F01"/>
    <w:rsid w:val="6A5BE46B"/>
    <w:rsid w:val="6A6B42AE"/>
    <w:rsid w:val="6A787064"/>
    <w:rsid w:val="6AA1A4A8"/>
    <w:rsid w:val="6B100D44"/>
    <w:rsid w:val="6BD8CAF3"/>
    <w:rsid w:val="6C01FF37"/>
    <w:rsid w:val="6C10B267"/>
    <w:rsid w:val="6C35BB4F"/>
    <w:rsid w:val="6CE9E428"/>
    <w:rsid w:val="6D2D9593"/>
    <w:rsid w:val="6D316ACD"/>
    <w:rsid w:val="6D72000B"/>
    <w:rsid w:val="6D96798A"/>
    <w:rsid w:val="6DB94EEF"/>
    <w:rsid w:val="6DF09CC7"/>
    <w:rsid w:val="6E021F9F"/>
    <w:rsid w:val="6E12DE84"/>
    <w:rsid w:val="6E59E4FC"/>
    <w:rsid w:val="6E824FF2"/>
    <w:rsid w:val="6E8B115E"/>
    <w:rsid w:val="6EC32299"/>
    <w:rsid w:val="6ECADD4E"/>
    <w:rsid w:val="6F390881"/>
    <w:rsid w:val="6F5B1391"/>
    <w:rsid w:val="6FB2AB0B"/>
    <w:rsid w:val="6FED2529"/>
    <w:rsid w:val="7047C3D6"/>
    <w:rsid w:val="707F121E"/>
    <w:rsid w:val="70CDE876"/>
    <w:rsid w:val="70E2B9BA"/>
    <w:rsid w:val="710D8195"/>
    <w:rsid w:val="7112DF65"/>
    <w:rsid w:val="7125ADD3"/>
    <w:rsid w:val="714F42E5"/>
    <w:rsid w:val="715B6CC1"/>
    <w:rsid w:val="718BF618"/>
    <w:rsid w:val="71DFE12F"/>
    <w:rsid w:val="725B4B1F"/>
    <w:rsid w:val="726691A9"/>
    <w:rsid w:val="72D85349"/>
    <w:rsid w:val="7319BE63"/>
    <w:rsid w:val="734E3931"/>
    <w:rsid w:val="73B8CBF3"/>
    <w:rsid w:val="73BFFAD1"/>
    <w:rsid w:val="73D076F2"/>
    <w:rsid w:val="73F3B6E9"/>
    <w:rsid w:val="7404F1C0"/>
    <w:rsid w:val="7417C02E"/>
    <w:rsid w:val="74217DB9"/>
    <w:rsid w:val="746AA388"/>
    <w:rsid w:val="7476B59B"/>
    <w:rsid w:val="747E944A"/>
    <w:rsid w:val="74BBAA4F"/>
    <w:rsid w:val="74E7ABB2"/>
    <w:rsid w:val="74E9B2E2"/>
    <w:rsid w:val="74F887EF"/>
    <w:rsid w:val="750BF260"/>
    <w:rsid w:val="7513AD15"/>
    <w:rsid w:val="751BD614"/>
    <w:rsid w:val="7599D1B5"/>
    <w:rsid w:val="75A01AA2"/>
    <w:rsid w:val="75ADD9AB"/>
    <w:rsid w:val="75CA65A4"/>
    <w:rsid w:val="7602503D"/>
    <w:rsid w:val="76030F52"/>
    <w:rsid w:val="76178269"/>
    <w:rsid w:val="763890D7"/>
    <w:rsid w:val="76508A44"/>
    <w:rsid w:val="7651F433"/>
    <w:rsid w:val="76BDC7C9"/>
    <w:rsid w:val="76D3E66A"/>
    <w:rsid w:val="76D653DA"/>
    <w:rsid w:val="76FBC8AB"/>
    <w:rsid w:val="7716DE72"/>
    <w:rsid w:val="77474C2C"/>
    <w:rsid w:val="774EE134"/>
    <w:rsid w:val="7796CD26"/>
    <w:rsid w:val="77A43C88"/>
    <w:rsid w:val="77BD3214"/>
    <w:rsid w:val="77C0EA50"/>
    <w:rsid w:val="77C845CD"/>
    <w:rsid w:val="77E9ADB1"/>
    <w:rsid w:val="7809D88E"/>
    <w:rsid w:val="7842FDFC"/>
    <w:rsid w:val="78525F38"/>
    <w:rsid w:val="78586561"/>
    <w:rsid w:val="78A0AABC"/>
    <w:rsid w:val="78C432B4"/>
    <w:rsid w:val="7913EC90"/>
    <w:rsid w:val="79429C9F"/>
    <w:rsid w:val="79D020EA"/>
    <w:rsid w:val="7A08CA98"/>
    <w:rsid w:val="7A0B8D1F"/>
    <w:rsid w:val="7A26DCE4"/>
    <w:rsid w:val="7A30C559"/>
    <w:rsid w:val="7A3DC091"/>
    <w:rsid w:val="7A720835"/>
    <w:rsid w:val="7A79C2EA"/>
    <w:rsid w:val="7A915B3E"/>
    <w:rsid w:val="7A936910"/>
    <w:rsid w:val="7A964EE3"/>
    <w:rsid w:val="7AF43B5E"/>
    <w:rsid w:val="7B061837"/>
    <w:rsid w:val="7B35A678"/>
    <w:rsid w:val="7B38362E"/>
    <w:rsid w:val="7B4A77BC"/>
    <w:rsid w:val="7B8D6BD5"/>
    <w:rsid w:val="7BA0A35A"/>
    <w:rsid w:val="7BA173CB"/>
    <w:rsid w:val="7C08EB00"/>
    <w:rsid w:val="7C0B7AB6"/>
    <w:rsid w:val="7C2622B8"/>
    <w:rsid w:val="7C399E62"/>
    <w:rsid w:val="7C582C5A"/>
    <w:rsid w:val="7D478E97"/>
    <w:rsid w:val="7D5C0EBB"/>
    <w:rsid w:val="7E899F76"/>
    <w:rsid w:val="7ECCF922"/>
    <w:rsid w:val="7FE034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D8CC3466-C178-4D0A-9857-378D5AE0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13"/>
    <w:pPr>
      <w:tabs>
        <w:tab w:val="left" w:pos="288"/>
      </w:tabs>
      <w:spacing w:after="0" w:line="240" w:lineRule="auto"/>
      <w:jc w:val="both"/>
    </w:pPr>
    <w:rPr>
      <w:rFonts w:eastAsiaTheme="minorEastAsia" w:cs="Times New Roman"/>
      <w:szCs w:val="24"/>
      <w:lang w:eastAsia="ja-JP"/>
    </w:rPr>
  </w:style>
  <w:style w:type="paragraph" w:styleId="Heading1">
    <w:name w:val="heading 1"/>
    <w:basedOn w:val="Normal"/>
    <w:next w:val="Normal"/>
    <w:link w:val="Heading1Char"/>
    <w:uiPriority w:val="9"/>
    <w:qFormat/>
    <w:rsid w:val="008C19D8"/>
    <w:pPr>
      <w:keepNext/>
      <w:keepLines/>
      <w:tabs>
        <w:tab w:val="clear" w:pos="288"/>
      </w:tabs>
      <w:spacing w:before="480" w:line="276" w:lineRule="auto"/>
      <w:outlineLvl w:val="0"/>
    </w:pPr>
    <w:rPr>
      <w:rFonts w:eastAsia="Times New Roman"/>
      <w:b/>
      <w:bCs/>
      <w:color w:val="808080" w:themeColor="background1" w:themeShade="8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8C19D8"/>
    <w:rPr>
      <w:rFonts w:eastAsia="Times New Roman" w:cs="Times New Roman"/>
      <w:b/>
      <w:bCs/>
      <w:color w:val="808080" w:themeColor="background1" w:themeShade="80"/>
      <w:sz w:val="28"/>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sz w:val="24"/>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7B4AB4"/>
    <w:pPr>
      <w:ind w:left="720"/>
      <w:contextualSpacing/>
    </w:pPr>
  </w:style>
  <w:style w:type="character" w:styleId="CommentReference">
    <w:name w:val="annotation reference"/>
    <w:basedOn w:val="DefaultParagraphFont"/>
    <w:uiPriority w:val="99"/>
    <w:semiHidden/>
    <w:unhideWhenUsed/>
    <w:rsid w:val="00D85654"/>
    <w:rPr>
      <w:sz w:val="16"/>
      <w:szCs w:val="16"/>
    </w:rPr>
  </w:style>
  <w:style w:type="paragraph" w:styleId="CommentText">
    <w:name w:val="annotation text"/>
    <w:basedOn w:val="Normal"/>
    <w:link w:val="CommentTextChar"/>
    <w:uiPriority w:val="99"/>
    <w:unhideWhenUsed/>
    <w:rsid w:val="00D85654"/>
    <w:pPr>
      <w:tabs>
        <w:tab w:val="clear" w:pos="288"/>
      </w:tabs>
      <w:spacing w:after="160"/>
      <w:jc w:val="left"/>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D85654"/>
    <w:rPr>
      <w:sz w:val="20"/>
      <w:szCs w:val="20"/>
    </w:rPr>
  </w:style>
  <w:style w:type="paragraph" w:customStyle="1" w:styleId="acthead5">
    <w:name w:val="acthead5"/>
    <w:basedOn w:val="Normal"/>
    <w:rsid w:val="00682D5B"/>
    <w:pPr>
      <w:tabs>
        <w:tab w:val="clear" w:pos="288"/>
      </w:tabs>
      <w:spacing w:before="100" w:beforeAutospacing="1" w:after="100" w:afterAutospacing="1"/>
      <w:jc w:val="left"/>
    </w:pPr>
    <w:rPr>
      <w:rFonts w:ascii="Calibri" w:eastAsiaTheme="minorHAnsi" w:hAnsi="Calibri" w:cs="Calibri"/>
      <w:szCs w:val="22"/>
      <w:lang w:eastAsia="en-AU"/>
    </w:rPr>
  </w:style>
  <w:style w:type="paragraph" w:customStyle="1" w:styleId="subsection">
    <w:name w:val="subsection"/>
    <w:basedOn w:val="Normal"/>
    <w:rsid w:val="00682D5B"/>
    <w:pPr>
      <w:tabs>
        <w:tab w:val="clear" w:pos="288"/>
      </w:tabs>
      <w:spacing w:before="100" w:beforeAutospacing="1" w:after="100" w:afterAutospacing="1"/>
      <w:jc w:val="left"/>
    </w:pPr>
    <w:rPr>
      <w:rFonts w:ascii="Calibri" w:eastAsiaTheme="minorHAnsi" w:hAnsi="Calibri" w:cs="Calibri"/>
      <w:szCs w:val="22"/>
      <w:lang w:eastAsia="en-AU"/>
    </w:rPr>
  </w:style>
  <w:style w:type="paragraph" w:styleId="NormalWeb">
    <w:name w:val="Normal (Web)"/>
    <w:basedOn w:val="Normal"/>
    <w:uiPriority w:val="99"/>
    <w:semiHidden/>
    <w:unhideWhenUsed/>
    <w:rsid w:val="00354CA0"/>
    <w:rPr>
      <w:rFonts w:ascii="Times New Roman" w:hAnsi="Times New Roman"/>
      <w:sz w:val="24"/>
    </w:rPr>
  </w:style>
  <w:style w:type="paragraph" w:customStyle="1" w:styleId="Default">
    <w:name w:val="Default"/>
    <w:rsid w:val="00CC4B7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597341"/>
    <w:pPr>
      <w:tabs>
        <w:tab w:val="left" w:pos="288"/>
      </w:tabs>
      <w:spacing w:after="0"/>
      <w:jc w:val="both"/>
    </w:pPr>
    <w:rPr>
      <w:rFonts w:eastAsiaTheme="minorEastAsia" w:cs="Times New Roman"/>
      <w:b/>
      <w:bCs/>
      <w:lang w:eastAsia="ja-JP"/>
    </w:rPr>
  </w:style>
  <w:style w:type="character" w:customStyle="1" w:styleId="CommentSubjectChar">
    <w:name w:val="Comment Subject Char"/>
    <w:basedOn w:val="CommentTextChar"/>
    <w:link w:val="CommentSubject"/>
    <w:uiPriority w:val="99"/>
    <w:semiHidden/>
    <w:rsid w:val="00597341"/>
    <w:rPr>
      <w:rFonts w:eastAsiaTheme="minorEastAsia" w:cs="Times New Roman"/>
      <w:b/>
      <w:bCs/>
      <w:sz w:val="20"/>
      <w:szCs w:val="20"/>
      <w:lang w:eastAsia="ja-JP"/>
    </w:rPr>
  </w:style>
  <w:style w:type="character" w:styleId="Hyperlink">
    <w:name w:val="Hyperlink"/>
    <w:basedOn w:val="DefaultParagraphFont"/>
    <w:uiPriority w:val="99"/>
    <w:unhideWhenUsed/>
    <w:rsid w:val="00597341"/>
    <w:rPr>
      <w:color w:val="0563C1" w:themeColor="hyperlink"/>
      <w:u w:val="single"/>
    </w:rPr>
  </w:style>
  <w:style w:type="character" w:styleId="UnresolvedMention">
    <w:name w:val="Unresolved Mention"/>
    <w:basedOn w:val="DefaultParagraphFont"/>
    <w:uiPriority w:val="99"/>
    <w:unhideWhenUsed/>
    <w:rsid w:val="00597341"/>
    <w:rPr>
      <w:color w:val="605E5C"/>
      <w:shd w:val="clear" w:color="auto" w:fill="E1DFDD"/>
    </w:rPr>
  </w:style>
  <w:style w:type="paragraph" w:styleId="FootnoteText">
    <w:name w:val="footnote text"/>
    <w:basedOn w:val="Normal"/>
    <w:link w:val="FootnoteTextChar"/>
    <w:uiPriority w:val="99"/>
    <w:semiHidden/>
    <w:unhideWhenUsed/>
    <w:rsid w:val="005D5776"/>
    <w:rPr>
      <w:sz w:val="20"/>
      <w:szCs w:val="20"/>
    </w:rPr>
  </w:style>
  <w:style w:type="character" w:customStyle="1" w:styleId="FootnoteTextChar">
    <w:name w:val="Footnote Text Char"/>
    <w:basedOn w:val="DefaultParagraphFont"/>
    <w:link w:val="FootnoteText"/>
    <w:uiPriority w:val="99"/>
    <w:semiHidden/>
    <w:rsid w:val="005D5776"/>
    <w:rPr>
      <w:rFonts w:eastAsiaTheme="minorEastAsia" w:cs="Times New Roman"/>
      <w:sz w:val="20"/>
      <w:szCs w:val="20"/>
      <w:lang w:eastAsia="ja-JP"/>
    </w:rPr>
  </w:style>
  <w:style w:type="character" w:styleId="FootnoteReference">
    <w:name w:val="footnote reference"/>
    <w:basedOn w:val="DefaultParagraphFont"/>
    <w:uiPriority w:val="99"/>
    <w:semiHidden/>
    <w:unhideWhenUsed/>
    <w:rsid w:val="005D5776"/>
    <w:rPr>
      <w:vertAlign w:val="superscript"/>
    </w:rPr>
  </w:style>
  <w:style w:type="character" w:styleId="FollowedHyperlink">
    <w:name w:val="FollowedHyperlink"/>
    <w:basedOn w:val="DefaultParagraphFont"/>
    <w:uiPriority w:val="99"/>
    <w:semiHidden/>
    <w:unhideWhenUsed/>
    <w:rsid w:val="008F3634"/>
    <w:rPr>
      <w:color w:val="954F72" w:themeColor="followedHyperlink"/>
      <w:u w:val="single"/>
    </w:rPr>
  </w:style>
  <w:style w:type="character" w:styleId="Mention">
    <w:name w:val="Mention"/>
    <w:basedOn w:val="DefaultParagraphFont"/>
    <w:uiPriority w:val="99"/>
    <w:unhideWhenUsed/>
    <w:rsid w:val="00936F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3207">
      <w:bodyDiv w:val="1"/>
      <w:marLeft w:val="0"/>
      <w:marRight w:val="0"/>
      <w:marTop w:val="0"/>
      <w:marBottom w:val="0"/>
      <w:divBdr>
        <w:top w:val="none" w:sz="0" w:space="0" w:color="auto"/>
        <w:left w:val="none" w:sz="0" w:space="0" w:color="auto"/>
        <w:bottom w:val="none" w:sz="0" w:space="0" w:color="auto"/>
        <w:right w:val="none" w:sz="0" w:space="0" w:color="auto"/>
      </w:divBdr>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409011839">
      <w:bodyDiv w:val="1"/>
      <w:marLeft w:val="0"/>
      <w:marRight w:val="0"/>
      <w:marTop w:val="0"/>
      <w:marBottom w:val="0"/>
      <w:divBdr>
        <w:top w:val="none" w:sz="0" w:space="0" w:color="auto"/>
        <w:left w:val="none" w:sz="0" w:space="0" w:color="auto"/>
        <w:bottom w:val="none" w:sz="0" w:space="0" w:color="auto"/>
        <w:right w:val="none" w:sz="0" w:space="0" w:color="auto"/>
      </w:divBdr>
    </w:div>
    <w:div w:id="611207903">
      <w:bodyDiv w:val="1"/>
      <w:marLeft w:val="0"/>
      <w:marRight w:val="0"/>
      <w:marTop w:val="0"/>
      <w:marBottom w:val="0"/>
      <w:divBdr>
        <w:top w:val="none" w:sz="0" w:space="0" w:color="auto"/>
        <w:left w:val="none" w:sz="0" w:space="0" w:color="auto"/>
        <w:bottom w:val="none" w:sz="0" w:space="0" w:color="auto"/>
        <w:right w:val="none" w:sz="0" w:space="0" w:color="auto"/>
      </w:divBdr>
    </w:div>
    <w:div w:id="767970292">
      <w:bodyDiv w:val="1"/>
      <w:marLeft w:val="0"/>
      <w:marRight w:val="0"/>
      <w:marTop w:val="0"/>
      <w:marBottom w:val="0"/>
      <w:divBdr>
        <w:top w:val="none" w:sz="0" w:space="0" w:color="auto"/>
        <w:left w:val="none" w:sz="0" w:space="0" w:color="auto"/>
        <w:bottom w:val="none" w:sz="0" w:space="0" w:color="auto"/>
        <w:right w:val="none" w:sz="0" w:space="0" w:color="auto"/>
      </w:divBdr>
    </w:div>
    <w:div w:id="1055276244">
      <w:bodyDiv w:val="1"/>
      <w:marLeft w:val="0"/>
      <w:marRight w:val="0"/>
      <w:marTop w:val="0"/>
      <w:marBottom w:val="0"/>
      <w:divBdr>
        <w:top w:val="none" w:sz="0" w:space="0" w:color="auto"/>
        <w:left w:val="none" w:sz="0" w:space="0" w:color="auto"/>
        <w:bottom w:val="none" w:sz="0" w:space="0" w:color="auto"/>
        <w:right w:val="none" w:sz="0" w:space="0" w:color="auto"/>
      </w:divBdr>
    </w:div>
    <w:div w:id="1083179729">
      <w:bodyDiv w:val="1"/>
      <w:marLeft w:val="0"/>
      <w:marRight w:val="0"/>
      <w:marTop w:val="0"/>
      <w:marBottom w:val="0"/>
      <w:divBdr>
        <w:top w:val="none" w:sz="0" w:space="0" w:color="auto"/>
        <w:left w:val="none" w:sz="0" w:space="0" w:color="auto"/>
        <w:bottom w:val="none" w:sz="0" w:space="0" w:color="auto"/>
        <w:right w:val="none" w:sz="0" w:space="0" w:color="auto"/>
      </w:divBdr>
    </w:div>
    <w:div w:id="1087921870">
      <w:bodyDiv w:val="1"/>
      <w:marLeft w:val="0"/>
      <w:marRight w:val="0"/>
      <w:marTop w:val="0"/>
      <w:marBottom w:val="0"/>
      <w:divBdr>
        <w:top w:val="none" w:sz="0" w:space="0" w:color="auto"/>
        <w:left w:val="none" w:sz="0" w:space="0" w:color="auto"/>
        <w:bottom w:val="none" w:sz="0" w:space="0" w:color="auto"/>
        <w:right w:val="none" w:sz="0" w:space="0" w:color="auto"/>
      </w:divBdr>
    </w:div>
    <w:div w:id="1160465445">
      <w:bodyDiv w:val="1"/>
      <w:marLeft w:val="0"/>
      <w:marRight w:val="0"/>
      <w:marTop w:val="0"/>
      <w:marBottom w:val="0"/>
      <w:divBdr>
        <w:top w:val="none" w:sz="0" w:space="0" w:color="auto"/>
        <w:left w:val="none" w:sz="0" w:space="0" w:color="auto"/>
        <w:bottom w:val="none" w:sz="0" w:space="0" w:color="auto"/>
        <w:right w:val="none" w:sz="0" w:space="0" w:color="auto"/>
      </w:divBdr>
    </w:div>
    <w:div w:id="1290550741">
      <w:bodyDiv w:val="1"/>
      <w:marLeft w:val="0"/>
      <w:marRight w:val="0"/>
      <w:marTop w:val="0"/>
      <w:marBottom w:val="0"/>
      <w:divBdr>
        <w:top w:val="none" w:sz="0" w:space="0" w:color="auto"/>
        <w:left w:val="none" w:sz="0" w:space="0" w:color="auto"/>
        <w:bottom w:val="none" w:sz="0" w:space="0" w:color="auto"/>
        <w:right w:val="none" w:sz="0" w:space="0" w:color="auto"/>
      </w:divBdr>
    </w:div>
    <w:div w:id="1356031053">
      <w:bodyDiv w:val="1"/>
      <w:marLeft w:val="0"/>
      <w:marRight w:val="0"/>
      <w:marTop w:val="0"/>
      <w:marBottom w:val="0"/>
      <w:divBdr>
        <w:top w:val="none" w:sz="0" w:space="0" w:color="auto"/>
        <w:left w:val="none" w:sz="0" w:space="0" w:color="auto"/>
        <w:bottom w:val="none" w:sz="0" w:space="0" w:color="auto"/>
        <w:right w:val="none" w:sz="0" w:space="0" w:color="auto"/>
      </w:divBdr>
    </w:div>
    <w:div w:id="1386567643">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 w:id="1859658969">
      <w:bodyDiv w:val="1"/>
      <w:marLeft w:val="0"/>
      <w:marRight w:val="0"/>
      <w:marTop w:val="0"/>
      <w:marBottom w:val="0"/>
      <w:divBdr>
        <w:top w:val="none" w:sz="0" w:space="0" w:color="auto"/>
        <w:left w:val="none" w:sz="0" w:space="0" w:color="auto"/>
        <w:bottom w:val="none" w:sz="0" w:space="0" w:color="auto"/>
        <w:right w:val="none" w:sz="0" w:space="0" w:color="auto"/>
      </w:divBdr>
    </w:div>
    <w:div w:id="194106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1" ma:contentTypeDescription="Create a new document." ma:contentTypeScope="" ma:versionID="f1b183d38b2d2863d49b734ba1860dff">
  <xsd:schema xmlns:xsd="http://www.w3.org/2001/XMLSchema" xmlns:xs="http://www.w3.org/2001/XMLSchema" xmlns:p="http://schemas.microsoft.com/office/2006/metadata/properties" xmlns:ns2="662b4d72-0963-4903-8d1e-908999ea922a" xmlns:ns3="422eb771-ca73-43f7-ae9a-92fcdf6b2d87" targetNamespace="http://schemas.microsoft.com/office/2006/metadata/properties" ma:root="true" ma:fieldsID="e0dcb401a5822d80cc9bb6c52ad63dba" ns2:_="" ns3:_="">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D0378-8280-4277-98E9-4B9D5003E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4.xml><?xml version="1.0" encoding="utf-8"?>
<ds:datastoreItem xmlns:ds="http://schemas.openxmlformats.org/officeDocument/2006/customXml" ds:itemID="{754D1BCE-0E09-48B1-8C5E-5BDD89FD6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6403</Words>
  <Characters>36503</Characters>
  <Application>Microsoft Office Word</Application>
  <DocSecurity>0</DocSecurity>
  <Lines>304</Lines>
  <Paragraphs>85</Paragraphs>
  <ScaleCrop>false</ScaleCrop>
  <Company>Brendon Pearce</Company>
  <LinksUpToDate>false</LinksUpToDate>
  <CharactersWithSpaces>42821</CharactersWithSpaces>
  <SharedDoc>false</SharedDoc>
  <HLinks>
    <vt:vector size="12" baseType="variant">
      <vt:variant>
        <vt:i4>5636156</vt:i4>
      </vt:variant>
      <vt:variant>
        <vt:i4>3</vt:i4>
      </vt:variant>
      <vt:variant>
        <vt:i4>0</vt:i4>
      </vt:variant>
      <vt:variant>
        <vt:i4>5</vt:i4>
      </vt:variant>
      <vt:variant>
        <vt:lpwstr>mailto:Sian@qai.org.au</vt:lpwstr>
      </vt:variant>
      <vt:variant>
        <vt:lpwstr/>
      </vt:variant>
      <vt:variant>
        <vt:i4>5636156</vt:i4>
      </vt:variant>
      <vt:variant>
        <vt:i4>0</vt:i4>
      </vt:variant>
      <vt:variant>
        <vt:i4>0</vt:i4>
      </vt:variant>
      <vt:variant>
        <vt:i4>5</vt:i4>
      </vt:variant>
      <vt:variant>
        <vt:lpwstr>mailto:Sian@qai.org.au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3</cp:revision>
  <cp:lastPrinted>2021-10-07T12:28:00Z</cp:lastPrinted>
  <dcterms:created xsi:type="dcterms:W3CDTF">2021-10-15T05:45:00Z</dcterms:created>
  <dcterms:modified xsi:type="dcterms:W3CDTF">2021-10-15T05:47:00Z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ies>
</file>